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00B" w:rsidRPr="00394A3C" w:rsidRDefault="008C700B" w:rsidP="008C700B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394A3C">
        <w:rPr>
          <w:rFonts w:asciiTheme="minorEastAsia" w:hAnsiTheme="minorEastAsia" w:hint="eastAsia"/>
          <w:color w:val="000000" w:themeColor="text1"/>
          <w:sz w:val="24"/>
          <w:szCs w:val="24"/>
        </w:rPr>
        <w:t>女性</w:t>
      </w:r>
      <w:r w:rsidR="00912E11">
        <w:rPr>
          <w:rFonts w:asciiTheme="minorEastAsia" w:hAnsiTheme="minorEastAsia" w:hint="eastAsia"/>
          <w:color w:val="000000" w:themeColor="text1"/>
          <w:sz w:val="24"/>
          <w:szCs w:val="24"/>
        </w:rPr>
        <w:t>が輝く先進企業</w:t>
      </w:r>
      <w:r w:rsidRPr="00394A3C">
        <w:rPr>
          <w:rFonts w:asciiTheme="minorEastAsia" w:hAnsiTheme="minorEastAsia" w:hint="eastAsia"/>
          <w:color w:val="000000" w:themeColor="text1"/>
          <w:sz w:val="24"/>
          <w:szCs w:val="24"/>
        </w:rPr>
        <w:t>表彰</w:t>
      </w:r>
      <w:r w:rsidR="00D70FDF" w:rsidRPr="00394A3C">
        <w:rPr>
          <w:rFonts w:asciiTheme="minorEastAsia" w:hAnsiTheme="minorEastAsia" w:hint="eastAsia"/>
          <w:color w:val="000000" w:themeColor="text1"/>
          <w:sz w:val="24"/>
          <w:szCs w:val="24"/>
        </w:rPr>
        <w:t>の具体的実施方法について</w:t>
      </w:r>
    </w:p>
    <w:p w:rsidR="008C700B" w:rsidRPr="008F25DE" w:rsidRDefault="008C700B" w:rsidP="008C700B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1F7AF4" w:rsidRPr="001843E8" w:rsidRDefault="001F7AF4" w:rsidP="001F7AF4">
      <w:pPr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547ACB">
        <w:rPr>
          <w:rFonts w:asciiTheme="minorEastAsia" w:hAnsiTheme="minorEastAsia" w:hint="eastAsia"/>
          <w:color w:val="000000" w:themeColor="text1"/>
          <w:spacing w:val="15"/>
          <w:kern w:val="0"/>
          <w:sz w:val="24"/>
          <w:szCs w:val="24"/>
          <w:fitText w:val="2400" w:id="701219328"/>
        </w:rPr>
        <w:t>平成26年９月12</w:t>
      </w:r>
      <w:r w:rsidRPr="00547ACB">
        <w:rPr>
          <w:rFonts w:asciiTheme="minorEastAsia" w:hAnsiTheme="minorEastAsia" w:hint="eastAsia"/>
          <w:color w:val="000000" w:themeColor="text1"/>
          <w:kern w:val="0"/>
          <w:sz w:val="24"/>
          <w:szCs w:val="24"/>
          <w:fitText w:val="2400" w:id="701219328"/>
        </w:rPr>
        <w:t>日</w:t>
      </w:r>
    </w:p>
    <w:p w:rsidR="001F7AF4" w:rsidRPr="001843E8" w:rsidRDefault="001F7AF4" w:rsidP="001F7AF4">
      <w:pPr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1843E8">
        <w:rPr>
          <w:rFonts w:asciiTheme="minorEastAsia" w:hAnsiTheme="minorEastAsia" w:hint="eastAsia"/>
          <w:color w:val="000000" w:themeColor="text1"/>
          <w:sz w:val="24"/>
          <w:szCs w:val="24"/>
        </w:rPr>
        <w:t>男女共同参画局長決定</w:t>
      </w:r>
    </w:p>
    <w:p w:rsidR="001F7AF4" w:rsidRPr="00533D75" w:rsidRDefault="001F7AF4" w:rsidP="001F7AF4">
      <w:pPr>
        <w:wordWrap w:val="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533D75">
        <w:rPr>
          <w:rFonts w:asciiTheme="minorEastAsia" w:hAnsiTheme="minorEastAsia" w:cs="MS-Mincho" w:hint="eastAsia"/>
          <w:kern w:val="0"/>
          <w:sz w:val="24"/>
          <w:szCs w:val="24"/>
        </w:rPr>
        <w:t xml:space="preserve">一部改正  </w:t>
      </w:r>
      <w:r w:rsidRPr="00533D75">
        <w:rPr>
          <w:rFonts w:asciiTheme="minorEastAsia" w:hAnsiTheme="minorEastAsia" w:cs="MS-Mincho" w:hint="eastAsia"/>
          <w:spacing w:val="10"/>
          <w:kern w:val="0"/>
          <w:sz w:val="24"/>
          <w:szCs w:val="24"/>
          <w:fitText w:val="2400" w:id="701219329"/>
        </w:rPr>
        <w:t>平成</w:t>
      </w:r>
      <w:r w:rsidR="0073145B" w:rsidRPr="00533D75">
        <w:rPr>
          <w:rFonts w:asciiTheme="minorEastAsia" w:hAnsiTheme="minorEastAsia" w:cs="MS-Mincho" w:hint="eastAsia"/>
          <w:spacing w:val="10"/>
          <w:kern w:val="0"/>
          <w:sz w:val="24"/>
          <w:szCs w:val="24"/>
          <w:fitText w:val="2400" w:id="701219329"/>
        </w:rPr>
        <w:t>26</w:t>
      </w:r>
      <w:r w:rsidRPr="00533D75">
        <w:rPr>
          <w:rFonts w:asciiTheme="minorEastAsia" w:hAnsiTheme="minorEastAsia" w:cs="MS-Mincho" w:hint="eastAsia"/>
          <w:spacing w:val="10"/>
          <w:kern w:val="0"/>
          <w:sz w:val="24"/>
          <w:szCs w:val="24"/>
          <w:fitText w:val="2400" w:id="701219329"/>
        </w:rPr>
        <w:t>年</w:t>
      </w:r>
      <w:r w:rsidR="0073145B" w:rsidRPr="00533D75">
        <w:rPr>
          <w:rFonts w:asciiTheme="minorEastAsia" w:hAnsiTheme="minorEastAsia" w:cs="MS-Mincho" w:hint="eastAsia"/>
          <w:spacing w:val="10"/>
          <w:kern w:val="0"/>
          <w:sz w:val="24"/>
          <w:szCs w:val="24"/>
          <w:fitText w:val="2400" w:id="701219329"/>
        </w:rPr>
        <w:t>９</w:t>
      </w:r>
      <w:r w:rsidRPr="00533D75">
        <w:rPr>
          <w:rFonts w:asciiTheme="minorEastAsia" w:hAnsiTheme="minorEastAsia" w:cs="MS-Mincho" w:hint="eastAsia"/>
          <w:spacing w:val="10"/>
          <w:kern w:val="0"/>
          <w:sz w:val="24"/>
          <w:szCs w:val="24"/>
          <w:fitText w:val="2400" w:id="701219329"/>
        </w:rPr>
        <w:t>月</w:t>
      </w:r>
      <w:r w:rsidR="0073145B" w:rsidRPr="00533D75">
        <w:rPr>
          <w:rFonts w:asciiTheme="minorEastAsia" w:hAnsiTheme="minorEastAsia" w:cs="MS-Mincho" w:hint="eastAsia"/>
          <w:spacing w:val="10"/>
          <w:kern w:val="0"/>
          <w:sz w:val="24"/>
          <w:szCs w:val="24"/>
          <w:fitText w:val="2400" w:id="701219329"/>
        </w:rPr>
        <w:t>29</w:t>
      </w:r>
      <w:r w:rsidRPr="00533D75">
        <w:rPr>
          <w:rFonts w:asciiTheme="minorEastAsia" w:hAnsiTheme="minorEastAsia" w:cs="MS-Mincho" w:hint="eastAsia"/>
          <w:spacing w:val="10"/>
          <w:kern w:val="0"/>
          <w:sz w:val="24"/>
          <w:szCs w:val="24"/>
          <w:fitText w:val="2400" w:id="701219329"/>
        </w:rPr>
        <w:t xml:space="preserve"> </w:t>
      </w:r>
      <w:r w:rsidRPr="00533D75">
        <w:rPr>
          <w:rFonts w:asciiTheme="minorEastAsia" w:hAnsiTheme="minorEastAsia" w:cs="MS-Mincho" w:hint="eastAsia"/>
          <w:spacing w:val="2"/>
          <w:kern w:val="0"/>
          <w:sz w:val="24"/>
          <w:szCs w:val="24"/>
          <w:fitText w:val="2400" w:id="701219329"/>
        </w:rPr>
        <w:t>日</w:t>
      </w:r>
    </w:p>
    <w:p w:rsidR="009849A1" w:rsidRPr="00394A3C" w:rsidRDefault="009849A1" w:rsidP="008C700B">
      <w:pPr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394A3C" w:rsidRPr="00394A3C" w:rsidRDefault="00394A3C" w:rsidP="008C700B">
      <w:pPr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D70FDF" w:rsidRPr="00394A3C" w:rsidRDefault="00912E11" w:rsidP="00D70FDF">
      <w:pPr>
        <w:autoSpaceDE w:val="0"/>
        <w:autoSpaceDN w:val="0"/>
        <w:adjustRightInd w:val="0"/>
        <w:ind w:firstLineChars="100" w:firstLine="240"/>
        <w:contextualSpacing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394A3C">
        <w:rPr>
          <w:rFonts w:asciiTheme="minorEastAsia" w:hAnsiTheme="minorEastAsia" w:hint="eastAsia"/>
          <w:color w:val="000000" w:themeColor="text1"/>
          <w:sz w:val="24"/>
          <w:szCs w:val="24"/>
        </w:rPr>
        <w:t>女性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が輝く先進企業</w:t>
      </w:r>
      <w:r w:rsidRPr="00394A3C">
        <w:rPr>
          <w:rFonts w:asciiTheme="minorEastAsia" w:hAnsiTheme="minorEastAsia" w:hint="eastAsia"/>
          <w:color w:val="000000" w:themeColor="text1"/>
          <w:sz w:val="24"/>
          <w:szCs w:val="24"/>
        </w:rPr>
        <w:t>表彰</w:t>
      </w:r>
      <w:r w:rsidR="00D70FDF" w:rsidRPr="00394A3C">
        <w:rPr>
          <w:rFonts w:asciiTheme="minorEastAsia" w:hAnsiTheme="minorEastAsia" w:hint="eastAsia"/>
          <w:color w:val="000000" w:themeColor="text1"/>
          <w:sz w:val="24"/>
          <w:szCs w:val="24"/>
        </w:rPr>
        <w:t>実施要綱</w:t>
      </w:r>
      <w:r w:rsidR="00D70FDF" w:rsidRPr="00394A3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（平成26</w:t>
      </w:r>
      <w:r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年９月２</w:t>
      </w:r>
      <w:r w:rsidR="00B75B7B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日内閣総理大臣決定。以下「要綱」という。）第８</w:t>
      </w:r>
      <w:r w:rsidR="00D70FDF" w:rsidRPr="00394A3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項</w:t>
      </w:r>
      <w:r w:rsidR="00AA4B28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第１号</w:t>
      </w:r>
      <w:r w:rsidR="00D70FDF" w:rsidRPr="00394A3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に基づき、</w:t>
      </w:r>
      <w:r w:rsidR="005752DF" w:rsidRPr="00394A3C">
        <w:rPr>
          <w:rFonts w:asciiTheme="minorEastAsia" w:hAnsiTheme="minorEastAsia" w:hint="eastAsia"/>
          <w:color w:val="000000" w:themeColor="text1"/>
          <w:sz w:val="24"/>
          <w:szCs w:val="24"/>
        </w:rPr>
        <w:t>女性</w:t>
      </w:r>
      <w:r w:rsidR="005752DF">
        <w:rPr>
          <w:rFonts w:asciiTheme="minorEastAsia" w:hAnsiTheme="minorEastAsia" w:hint="eastAsia"/>
          <w:color w:val="000000" w:themeColor="text1"/>
          <w:sz w:val="24"/>
          <w:szCs w:val="24"/>
        </w:rPr>
        <w:t>が輝く先進企業</w:t>
      </w:r>
      <w:r w:rsidR="005752DF" w:rsidRPr="00394A3C">
        <w:rPr>
          <w:rFonts w:asciiTheme="minorEastAsia" w:hAnsiTheme="minorEastAsia" w:hint="eastAsia"/>
          <w:color w:val="000000" w:themeColor="text1"/>
          <w:sz w:val="24"/>
          <w:szCs w:val="24"/>
        </w:rPr>
        <w:t>表彰</w:t>
      </w:r>
      <w:r w:rsidR="00D70FDF" w:rsidRPr="00394A3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の実施に関し必要な事項を下記のとおり定める。</w:t>
      </w:r>
    </w:p>
    <w:p w:rsidR="00D70FDF" w:rsidRPr="00394A3C" w:rsidRDefault="00D70FDF" w:rsidP="00D70FDF">
      <w:pPr>
        <w:autoSpaceDE w:val="0"/>
        <w:autoSpaceDN w:val="0"/>
        <w:adjustRightInd w:val="0"/>
        <w:contextualSpacing/>
        <w:jc w:val="center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394A3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記</w:t>
      </w:r>
    </w:p>
    <w:p w:rsidR="009849A1" w:rsidRPr="00394A3C" w:rsidRDefault="009849A1" w:rsidP="00D70FDF">
      <w:pPr>
        <w:autoSpaceDE w:val="0"/>
        <w:autoSpaceDN w:val="0"/>
        <w:adjustRightInd w:val="0"/>
        <w:contextualSpacing/>
        <w:jc w:val="center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</w:p>
    <w:p w:rsidR="00D70FDF" w:rsidRPr="00394A3C" w:rsidRDefault="00D70FDF" w:rsidP="00394A3C">
      <w:pPr>
        <w:autoSpaceDE w:val="0"/>
        <w:autoSpaceDN w:val="0"/>
        <w:adjustRightInd w:val="0"/>
        <w:spacing w:line="360" w:lineRule="auto"/>
        <w:contextualSpacing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394A3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１　推薦の範囲</w:t>
      </w:r>
    </w:p>
    <w:p w:rsidR="00D70FDF" w:rsidRPr="00394A3C" w:rsidRDefault="00B75B7B" w:rsidP="00D70FDF">
      <w:pPr>
        <w:autoSpaceDE w:val="0"/>
        <w:autoSpaceDN w:val="0"/>
        <w:adjustRightInd w:val="0"/>
        <w:ind w:leftChars="100" w:left="210" w:firstLineChars="100" w:firstLine="240"/>
        <w:contextualSpacing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推薦の範囲は、要綱第２項</w:t>
      </w:r>
      <w:r w:rsidR="00D70FDF" w:rsidRPr="00394A3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に該当する企業とする。</w:t>
      </w:r>
    </w:p>
    <w:p w:rsidR="00D70FDF" w:rsidRPr="00394A3C" w:rsidRDefault="00D70FDF" w:rsidP="00D70FDF">
      <w:pPr>
        <w:autoSpaceDE w:val="0"/>
        <w:autoSpaceDN w:val="0"/>
        <w:adjustRightInd w:val="0"/>
        <w:contextualSpacing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</w:p>
    <w:p w:rsidR="00D70FDF" w:rsidRPr="00394A3C" w:rsidRDefault="00D70FDF" w:rsidP="00394A3C">
      <w:pPr>
        <w:autoSpaceDE w:val="0"/>
        <w:autoSpaceDN w:val="0"/>
        <w:adjustRightInd w:val="0"/>
        <w:spacing w:line="360" w:lineRule="auto"/>
        <w:contextualSpacing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394A3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２</w:t>
      </w:r>
      <w:r w:rsidRPr="00394A3C"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  <w:t xml:space="preserve"> </w:t>
      </w:r>
      <w:r w:rsidRPr="00394A3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推薦の手続</w:t>
      </w:r>
    </w:p>
    <w:p w:rsidR="00D70FDF" w:rsidRPr="001F7AF4" w:rsidRDefault="00D70FDF" w:rsidP="001F7AF4">
      <w:pPr>
        <w:autoSpaceDE w:val="0"/>
        <w:autoSpaceDN w:val="0"/>
        <w:adjustRightInd w:val="0"/>
        <w:ind w:leftChars="100" w:left="690" w:hangingChars="200" w:hanging="480"/>
        <w:contextualSpacing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394A3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（１）関係府省、各都道府県、指</w:t>
      </w:r>
      <w:r w:rsidRPr="00B75B7B">
        <w:rPr>
          <w:rFonts w:asciiTheme="minorEastAsia" w:hAnsiTheme="minorEastAsia" w:cs="MS-Mincho" w:hint="eastAsia"/>
          <w:kern w:val="0"/>
          <w:sz w:val="24"/>
          <w:szCs w:val="24"/>
        </w:rPr>
        <w:t>定都市</w:t>
      </w:r>
      <w:r w:rsidR="00B75B7B" w:rsidRPr="00B75B7B">
        <w:rPr>
          <w:rFonts w:asciiTheme="minorEastAsia" w:hAnsiTheme="minorEastAsia" w:cs="MS-Mincho" w:hint="eastAsia"/>
          <w:kern w:val="0"/>
          <w:sz w:val="24"/>
          <w:szCs w:val="24"/>
        </w:rPr>
        <w:t>並びに</w:t>
      </w:r>
      <w:hyperlink r:id="rId7" w:history="1">
        <w:r w:rsidR="00B75B7B" w:rsidRPr="00B75B7B">
          <w:rPr>
            <w:rStyle w:val="af0"/>
            <w:rFonts w:asciiTheme="minorEastAsia" w:hAnsiTheme="minorEastAsia" w:hint="eastAsia"/>
            <w:color w:val="auto"/>
            <w:sz w:val="24"/>
            <w:szCs w:val="24"/>
          </w:rPr>
          <w:t>日本経済団体連合会</w:t>
        </w:r>
      </w:hyperlink>
      <w:r w:rsidR="00B75B7B" w:rsidRPr="00B75B7B">
        <w:rPr>
          <w:rFonts w:asciiTheme="minorEastAsia" w:hAnsiTheme="minorEastAsia" w:hint="eastAsia"/>
          <w:sz w:val="24"/>
          <w:szCs w:val="24"/>
        </w:rPr>
        <w:t>、経済同友会及び</w:t>
      </w:r>
      <w:hyperlink r:id="rId8" w:history="1">
        <w:r w:rsidR="00B75B7B" w:rsidRPr="00B75B7B">
          <w:rPr>
            <w:rStyle w:val="af0"/>
            <w:rFonts w:asciiTheme="minorEastAsia" w:hAnsiTheme="minorEastAsia" w:hint="eastAsia"/>
            <w:color w:val="auto"/>
            <w:sz w:val="24"/>
            <w:szCs w:val="24"/>
          </w:rPr>
          <w:t>日本商工会議所</w:t>
        </w:r>
      </w:hyperlink>
      <w:r w:rsidR="00B75B7B" w:rsidRPr="00B75B7B">
        <w:rPr>
          <w:rFonts w:asciiTheme="minorEastAsia" w:hAnsiTheme="minorEastAsia" w:hint="eastAsia"/>
          <w:sz w:val="24"/>
          <w:szCs w:val="24"/>
        </w:rPr>
        <w:t>（以下「経済</w:t>
      </w:r>
      <w:r w:rsidR="009849A1" w:rsidRPr="00B75B7B">
        <w:rPr>
          <w:rFonts w:asciiTheme="minorEastAsia" w:hAnsiTheme="minorEastAsia" w:cs="MS-Mincho" w:hint="eastAsia"/>
          <w:kern w:val="0"/>
          <w:sz w:val="24"/>
          <w:szCs w:val="24"/>
        </w:rPr>
        <w:t>３</w:t>
      </w:r>
      <w:r w:rsidRPr="00B75B7B">
        <w:rPr>
          <w:rFonts w:asciiTheme="minorEastAsia" w:hAnsiTheme="minorEastAsia" w:cs="MS-Mincho" w:hint="eastAsia"/>
          <w:kern w:val="0"/>
          <w:sz w:val="24"/>
          <w:szCs w:val="24"/>
        </w:rPr>
        <w:t>団体</w:t>
      </w:r>
      <w:r w:rsidR="00B75B7B" w:rsidRPr="00B75B7B">
        <w:rPr>
          <w:rFonts w:asciiTheme="minorEastAsia" w:hAnsiTheme="minorEastAsia" w:cs="MS-Mincho" w:hint="eastAsia"/>
          <w:kern w:val="0"/>
          <w:sz w:val="24"/>
          <w:szCs w:val="24"/>
        </w:rPr>
        <w:t>」という。）</w:t>
      </w:r>
      <w:r w:rsidR="005752DF">
        <w:rPr>
          <w:rFonts w:asciiTheme="minorEastAsia" w:hAnsiTheme="minorEastAsia" w:cs="MS-Mincho" w:hint="eastAsia"/>
          <w:kern w:val="0"/>
          <w:sz w:val="24"/>
          <w:szCs w:val="24"/>
        </w:rPr>
        <w:t>等</w:t>
      </w:r>
      <w:r w:rsidRPr="00B75B7B">
        <w:rPr>
          <w:rFonts w:asciiTheme="minorEastAsia" w:hAnsiTheme="minorEastAsia" w:cs="MS-Mincho" w:hint="eastAsia"/>
          <w:kern w:val="0"/>
          <w:sz w:val="24"/>
          <w:szCs w:val="24"/>
        </w:rPr>
        <w:t>は、内閣府</w:t>
      </w:r>
      <w:r w:rsidR="009849A1" w:rsidRPr="00B75B7B">
        <w:rPr>
          <w:rFonts w:asciiTheme="minorEastAsia" w:hAnsiTheme="minorEastAsia" w:cs="MS-Mincho" w:hint="eastAsia"/>
          <w:kern w:val="0"/>
          <w:sz w:val="24"/>
          <w:szCs w:val="24"/>
        </w:rPr>
        <w:t>男女共同参画局</w:t>
      </w:r>
      <w:r w:rsidR="005751DF" w:rsidRPr="00533D75">
        <w:rPr>
          <w:rFonts w:asciiTheme="minorEastAsia" w:hAnsiTheme="minorEastAsia" w:cs="MS-Mincho" w:hint="eastAsia"/>
          <w:kern w:val="0"/>
          <w:sz w:val="24"/>
          <w:szCs w:val="24"/>
        </w:rPr>
        <w:t>総務課</w:t>
      </w:r>
      <w:r w:rsidR="001C33E7" w:rsidRPr="00533D75">
        <w:rPr>
          <w:rFonts w:asciiTheme="minorEastAsia" w:hAnsiTheme="minorEastAsia" w:cs="MS-Mincho" w:hint="eastAsia"/>
          <w:kern w:val="0"/>
          <w:sz w:val="24"/>
          <w:szCs w:val="24"/>
        </w:rPr>
        <w:t>長</w:t>
      </w:r>
      <w:r w:rsidRPr="00B75B7B">
        <w:rPr>
          <w:rFonts w:asciiTheme="minorEastAsia" w:hAnsiTheme="minorEastAsia" w:cs="MS-Mincho" w:hint="eastAsia"/>
          <w:kern w:val="0"/>
          <w:sz w:val="24"/>
          <w:szCs w:val="24"/>
        </w:rPr>
        <w:t>からの推薦依頼に基づき、候補</w:t>
      </w:r>
      <w:r w:rsidR="00663377">
        <w:rPr>
          <w:rFonts w:asciiTheme="minorEastAsia" w:hAnsiTheme="minorEastAsia" w:cs="MS-Mincho" w:hint="eastAsia"/>
          <w:kern w:val="0"/>
          <w:sz w:val="24"/>
          <w:szCs w:val="24"/>
        </w:rPr>
        <w:t>企業</w:t>
      </w:r>
      <w:r w:rsidRPr="00B75B7B">
        <w:rPr>
          <w:rFonts w:asciiTheme="minorEastAsia" w:hAnsiTheme="minorEastAsia" w:cs="MS-Mincho" w:hint="eastAsia"/>
          <w:kern w:val="0"/>
          <w:sz w:val="24"/>
          <w:szCs w:val="24"/>
        </w:rPr>
        <w:t>の推薦を行うものとす</w:t>
      </w:r>
      <w:r w:rsidRPr="00394A3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る。</w:t>
      </w:r>
    </w:p>
    <w:p w:rsidR="00663377" w:rsidRPr="00394A3C" w:rsidRDefault="00663377" w:rsidP="00663377">
      <w:pPr>
        <w:autoSpaceDE w:val="0"/>
        <w:autoSpaceDN w:val="0"/>
        <w:adjustRightInd w:val="0"/>
        <w:ind w:leftChars="100" w:left="690" w:hangingChars="200" w:hanging="480"/>
        <w:contextualSpacing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（２</w:t>
      </w:r>
      <w:r w:rsidRPr="00394A3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）推薦に際しては、</w:t>
      </w:r>
      <w:r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別添の推薦調書により、</w:t>
      </w:r>
      <w:r w:rsidRPr="00394A3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推薦される企業の概要、表彰の理由となる功績等を具体的に明記する</w:t>
      </w:r>
      <w:r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もの</w:t>
      </w:r>
      <w:r w:rsidRPr="00394A3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とする。</w:t>
      </w:r>
    </w:p>
    <w:p w:rsidR="00D70FDF" w:rsidRPr="00394A3C" w:rsidRDefault="00663377" w:rsidP="00F700D0">
      <w:pPr>
        <w:autoSpaceDE w:val="0"/>
        <w:autoSpaceDN w:val="0"/>
        <w:adjustRightInd w:val="0"/>
        <w:ind w:leftChars="100" w:left="690" w:hangingChars="200" w:hanging="480"/>
        <w:contextualSpacing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（３</w:t>
      </w:r>
      <w:r w:rsidR="00D70FDF" w:rsidRPr="00394A3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）推薦</w:t>
      </w:r>
      <w:r w:rsidR="00F700D0" w:rsidRPr="00394A3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に</w:t>
      </w:r>
      <w:r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当たって</w:t>
      </w:r>
      <w:r w:rsidR="00F700D0" w:rsidRPr="00394A3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は、</w:t>
      </w:r>
      <w:r w:rsidR="00750CC6" w:rsidRPr="00394A3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内閣府ホームページ「女性の活躍『見える化』サイト」において女性の登用状況等を開示しており、かつ、上場企業にあっては、</w:t>
      </w:r>
      <w:r w:rsidR="00750CC6" w:rsidRPr="00394A3C">
        <w:rPr>
          <w:rFonts w:asciiTheme="minorEastAsia" w:hAnsiTheme="minorEastAsia" w:hint="eastAsia"/>
          <w:color w:val="000000" w:themeColor="text1"/>
          <w:sz w:val="24"/>
          <w:szCs w:val="24"/>
        </w:rPr>
        <w:t>コーポレート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・</w:t>
      </w:r>
      <w:r w:rsidR="00750CC6" w:rsidRPr="00394A3C">
        <w:rPr>
          <w:rFonts w:asciiTheme="minorEastAsia" w:hAnsiTheme="minorEastAsia" w:hint="eastAsia"/>
          <w:color w:val="000000" w:themeColor="text1"/>
          <w:sz w:val="24"/>
          <w:szCs w:val="24"/>
        </w:rPr>
        <w:t>ガバナンス</w:t>
      </w:r>
      <w:r w:rsidR="005520B3">
        <w:rPr>
          <w:rFonts w:asciiTheme="minorEastAsia" w:hAnsiTheme="minorEastAsia" w:hint="eastAsia"/>
          <w:color w:val="000000" w:themeColor="text1"/>
          <w:sz w:val="24"/>
          <w:szCs w:val="24"/>
        </w:rPr>
        <w:t>に関する</w:t>
      </w:r>
      <w:r w:rsidR="00750CC6" w:rsidRPr="00394A3C">
        <w:rPr>
          <w:rFonts w:asciiTheme="minorEastAsia" w:hAnsiTheme="minorEastAsia" w:hint="eastAsia"/>
          <w:color w:val="000000" w:themeColor="text1"/>
          <w:sz w:val="24"/>
          <w:szCs w:val="24"/>
        </w:rPr>
        <w:t>報告書に</w:t>
      </w:r>
      <w:r w:rsidR="005520B3">
        <w:rPr>
          <w:rFonts w:asciiTheme="minorEastAsia" w:hAnsiTheme="minorEastAsia" w:hint="eastAsia"/>
          <w:color w:val="000000" w:themeColor="text1"/>
          <w:sz w:val="24"/>
          <w:szCs w:val="24"/>
        </w:rPr>
        <w:t>おいて</w:t>
      </w:r>
      <w:r w:rsidR="00AC1398">
        <w:rPr>
          <w:rFonts w:asciiTheme="minorEastAsia" w:hAnsiTheme="minorEastAsia" w:hint="eastAsia"/>
          <w:color w:val="000000" w:themeColor="text1"/>
          <w:sz w:val="24"/>
          <w:szCs w:val="24"/>
        </w:rPr>
        <w:t>役員</w:t>
      </w:r>
      <w:r w:rsidR="00F700D0" w:rsidRPr="00394A3C">
        <w:rPr>
          <w:rFonts w:asciiTheme="minorEastAsia" w:hAnsiTheme="minorEastAsia" w:hint="eastAsia"/>
          <w:color w:val="000000" w:themeColor="text1"/>
          <w:sz w:val="24"/>
          <w:szCs w:val="24"/>
        </w:rPr>
        <w:t>の男女別構成</w:t>
      </w:r>
      <w:r w:rsidR="00750CC6" w:rsidRPr="00394A3C">
        <w:rPr>
          <w:rFonts w:asciiTheme="minorEastAsia" w:hAnsiTheme="minorEastAsia" w:hint="eastAsia"/>
          <w:color w:val="000000" w:themeColor="text1"/>
          <w:sz w:val="24"/>
          <w:szCs w:val="24"/>
        </w:rPr>
        <w:t>を開示している</w:t>
      </w:r>
      <w:r w:rsidR="00F700D0" w:rsidRPr="00394A3C">
        <w:rPr>
          <w:rFonts w:asciiTheme="minorEastAsia" w:hAnsiTheme="minorEastAsia" w:hint="eastAsia"/>
          <w:color w:val="000000" w:themeColor="text1"/>
          <w:sz w:val="24"/>
          <w:szCs w:val="24"/>
        </w:rPr>
        <w:t>こと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を要件とする</w:t>
      </w:r>
      <w:r w:rsidR="00D70FDF" w:rsidRPr="00394A3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。</w:t>
      </w:r>
    </w:p>
    <w:p w:rsidR="009849A1" w:rsidRPr="00394A3C" w:rsidRDefault="009849A1" w:rsidP="00D70FDF">
      <w:pPr>
        <w:autoSpaceDE w:val="0"/>
        <w:autoSpaceDN w:val="0"/>
        <w:adjustRightInd w:val="0"/>
        <w:contextualSpacing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</w:p>
    <w:p w:rsidR="00D70FDF" w:rsidRPr="00394A3C" w:rsidRDefault="00D70FDF" w:rsidP="00394A3C">
      <w:pPr>
        <w:autoSpaceDE w:val="0"/>
        <w:autoSpaceDN w:val="0"/>
        <w:adjustRightInd w:val="0"/>
        <w:spacing w:line="360" w:lineRule="auto"/>
        <w:contextualSpacing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394A3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３</w:t>
      </w:r>
      <w:r w:rsidR="009849A1" w:rsidRPr="00394A3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 xml:space="preserve">　</w:t>
      </w:r>
      <w:r w:rsidR="005752DF" w:rsidRPr="00394A3C">
        <w:rPr>
          <w:rFonts w:asciiTheme="minorEastAsia" w:hAnsiTheme="minorEastAsia" w:hint="eastAsia"/>
          <w:color w:val="000000" w:themeColor="text1"/>
          <w:sz w:val="24"/>
          <w:szCs w:val="24"/>
        </w:rPr>
        <w:t>女性</w:t>
      </w:r>
      <w:r w:rsidR="005752DF">
        <w:rPr>
          <w:rFonts w:asciiTheme="minorEastAsia" w:hAnsiTheme="minorEastAsia" w:hint="eastAsia"/>
          <w:color w:val="000000" w:themeColor="text1"/>
          <w:sz w:val="24"/>
          <w:szCs w:val="24"/>
        </w:rPr>
        <w:t>が輝く先進企業</w:t>
      </w:r>
      <w:r w:rsidR="005752DF" w:rsidRPr="00394A3C">
        <w:rPr>
          <w:rFonts w:asciiTheme="minorEastAsia" w:hAnsiTheme="minorEastAsia" w:hint="eastAsia"/>
          <w:color w:val="000000" w:themeColor="text1"/>
          <w:sz w:val="24"/>
          <w:szCs w:val="24"/>
        </w:rPr>
        <w:t>表彰</w:t>
      </w:r>
      <w:r w:rsidRPr="00394A3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選考委員会</w:t>
      </w:r>
    </w:p>
    <w:p w:rsidR="009849A1" w:rsidRPr="00394A3C" w:rsidRDefault="009849A1" w:rsidP="009849A1">
      <w:pPr>
        <w:autoSpaceDE w:val="0"/>
        <w:autoSpaceDN w:val="0"/>
        <w:adjustRightInd w:val="0"/>
        <w:ind w:leftChars="100" w:left="210" w:firstLineChars="100" w:firstLine="240"/>
        <w:contextualSpacing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394A3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内閣府男女共同参画局</w:t>
      </w:r>
      <w:r w:rsidR="005751DF" w:rsidRPr="00533D75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総務課</w:t>
      </w:r>
      <w:r w:rsidR="001C33E7" w:rsidRPr="00533D75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長</w:t>
      </w:r>
      <w:r w:rsidR="00D70FDF" w:rsidRPr="00394A3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は、</w:t>
      </w:r>
      <w:r w:rsidR="005752DF" w:rsidRPr="00394A3C">
        <w:rPr>
          <w:rFonts w:asciiTheme="minorEastAsia" w:hAnsiTheme="minorEastAsia" w:hint="eastAsia"/>
          <w:color w:val="000000" w:themeColor="text1"/>
          <w:sz w:val="24"/>
          <w:szCs w:val="24"/>
        </w:rPr>
        <w:t>女性</w:t>
      </w:r>
      <w:r w:rsidR="005752DF">
        <w:rPr>
          <w:rFonts w:asciiTheme="minorEastAsia" w:hAnsiTheme="minorEastAsia" w:hint="eastAsia"/>
          <w:color w:val="000000" w:themeColor="text1"/>
          <w:sz w:val="24"/>
          <w:szCs w:val="24"/>
        </w:rPr>
        <w:t>が輝く先進企業</w:t>
      </w:r>
      <w:r w:rsidR="005752DF" w:rsidRPr="00394A3C">
        <w:rPr>
          <w:rFonts w:asciiTheme="minorEastAsia" w:hAnsiTheme="minorEastAsia" w:hint="eastAsia"/>
          <w:color w:val="000000" w:themeColor="text1"/>
          <w:sz w:val="24"/>
          <w:szCs w:val="24"/>
        </w:rPr>
        <w:t>表彰</w:t>
      </w:r>
      <w:r w:rsidR="00D70FDF" w:rsidRPr="00394A3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選考委員会（以下「選考委員会」という。）を開催する。</w:t>
      </w:r>
    </w:p>
    <w:p w:rsidR="00D70FDF" w:rsidRPr="00394A3C" w:rsidRDefault="00D70FDF" w:rsidP="009849A1">
      <w:pPr>
        <w:autoSpaceDE w:val="0"/>
        <w:autoSpaceDN w:val="0"/>
        <w:adjustRightInd w:val="0"/>
        <w:ind w:firstLineChars="100" w:firstLine="240"/>
        <w:contextualSpacing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394A3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（１）選考委員会の任務</w:t>
      </w:r>
    </w:p>
    <w:p w:rsidR="00D70FDF" w:rsidRPr="00394A3C" w:rsidRDefault="00D70FDF" w:rsidP="009849A1">
      <w:pPr>
        <w:autoSpaceDE w:val="0"/>
        <w:autoSpaceDN w:val="0"/>
        <w:adjustRightInd w:val="0"/>
        <w:ind w:leftChars="300" w:left="630" w:firstLineChars="100" w:firstLine="240"/>
        <w:contextualSpacing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394A3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選考委員会は、関係府省、各都道府県、指定都市及び</w:t>
      </w:r>
      <w:r w:rsidR="009849A1" w:rsidRPr="00394A3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経済３団体</w:t>
      </w:r>
      <w:r w:rsidR="005752DF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等</w:t>
      </w:r>
      <w:r w:rsidRPr="00394A3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から推薦された候補者の中から、提出された資料等に基づき、被表彰</w:t>
      </w:r>
      <w:r w:rsidR="00663377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企業</w:t>
      </w:r>
      <w:r w:rsidRPr="00394A3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の案を作成する。</w:t>
      </w:r>
    </w:p>
    <w:p w:rsidR="00750CC6" w:rsidRPr="00394A3C" w:rsidRDefault="00D70FDF" w:rsidP="00750CC6">
      <w:pPr>
        <w:autoSpaceDE w:val="0"/>
        <w:autoSpaceDN w:val="0"/>
        <w:adjustRightInd w:val="0"/>
        <w:ind w:firstLineChars="100" w:firstLine="240"/>
        <w:contextualSpacing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394A3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（２）選考委員の構成</w:t>
      </w:r>
    </w:p>
    <w:p w:rsidR="00D70FDF" w:rsidRPr="00394A3C" w:rsidRDefault="00D70FDF" w:rsidP="00750CC6">
      <w:pPr>
        <w:autoSpaceDE w:val="0"/>
        <w:autoSpaceDN w:val="0"/>
        <w:adjustRightInd w:val="0"/>
        <w:ind w:leftChars="300" w:left="630" w:firstLineChars="100" w:firstLine="240"/>
        <w:contextualSpacing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394A3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選考委員会の委員は、</w:t>
      </w:r>
      <w:r w:rsidR="009849A1" w:rsidRPr="00394A3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内閣府男女共同参画局</w:t>
      </w:r>
      <w:r w:rsidR="005751DF" w:rsidRPr="00533D75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総務課</w:t>
      </w:r>
      <w:r w:rsidR="001C33E7" w:rsidRPr="00533D75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長</w:t>
      </w:r>
      <w:r w:rsidRPr="00394A3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が依頼する者とし、委員長は委員の互選による。</w:t>
      </w:r>
    </w:p>
    <w:p w:rsidR="00D70FDF" w:rsidRPr="00394A3C" w:rsidRDefault="00D70FDF" w:rsidP="009849A1">
      <w:pPr>
        <w:autoSpaceDE w:val="0"/>
        <w:autoSpaceDN w:val="0"/>
        <w:adjustRightInd w:val="0"/>
        <w:ind w:firstLineChars="100" w:firstLine="240"/>
        <w:contextualSpacing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394A3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（３）選考委員会の庶務</w:t>
      </w:r>
    </w:p>
    <w:p w:rsidR="00D70FDF" w:rsidRPr="00394A3C" w:rsidRDefault="00D70FDF" w:rsidP="009849A1">
      <w:pPr>
        <w:autoSpaceDE w:val="0"/>
        <w:autoSpaceDN w:val="0"/>
        <w:adjustRightInd w:val="0"/>
        <w:ind w:firstLineChars="400" w:firstLine="960"/>
        <w:contextualSpacing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394A3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選考委員会の庶務は、</w:t>
      </w:r>
      <w:r w:rsidR="009849A1" w:rsidRPr="00394A3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内閣府男女共同参画局</w:t>
      </w:r>
      <w:r w:rsidR="005751DF" w:rsidRPr="00533D75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総務課</w:t>
      </w:r>
      <w:r w:rsidRPr="00394A3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において処理する。</w:t>
      </w:r>
    </w:p>
    <w:p w:rsidR="009849A1" w:rsidRPr="005751DF" w:rsidRDefault="009849A1" w:rsidP="00D70FDF">
      <w:pPr>
        <w:autoSpaceDE w:val="0"/>
        <w:autoSpaceDN w:val="0"/>
        <w:adjustRightInd w:val="0"/>
        <w:contextualSpacing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</w:p>
    <w:p w:rsidR="009849A1" w:rsidRPr="00394A3C" w:rsidRDefault="00D70FDF" w:rsidP="00394A3C">
      <w:pPr>
        <w:autoSpaceDE w:val="0"/>
        <w:autoSpaceDN w:val="0"/>
        <w:adjustRightInd w:val="0"/>
        <w:spacing w:line="360" w:lineRule="auto"/>
        <w:contextualSpacing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394A3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lastRenderedPageBreak/>
        <w:t>４</w:t>
      </w:r>
      <w:r w:rsidR="009849A1" w:rsidRPr="00394A3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 xml:space="preserve">　</w:t>
      </w:r>
      <w:r w:rsidRPr="00394A3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表彰の種類及び対象</w:t>
      </w:r>
    </w:p>
    <w:p w:rsidR="00D70FDF" w:rsidRPr="00394A3C" w:rsidRDefault="00D70FDF" w:rsidP="009849A1">
      <w:pPr>
        <w:autoSpaceDE w:val="0"/>
        <w:autoSpaceDN w:val="0"/>
        <w:adjustRightInd w:val="0"/>
        <w:ind w:firstLineChars="100" w:firstLine="240"/>
        <w:contextualSpacing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394A3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（１）内閣総理大臣表彰</w:t>
      </w:r>
    </w:p>
    <w:p w:rsidR="00D70FDF" w:rsidRPr="00394A3C" w:rsidRDefault="009849A1" w:rsidP="009849A1">
      <w:pPr>
        <w:autoSpaceDE w:val="0"/>
        <w:autoSpaceDN w:val="0"/>
        <w:adjustRightInd w:val="0"/>
        <w:ind w:firstLineChars="400" w:firstLine="960"/>
        <w:contextualSpacing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394A3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極めて顕著な功績があったと認められる企業</w:t>
      </w:r>
    </w:p>
    <w:p w:rsidR="00D70FDF" w:rsidRPr="00394A3C" w:rsidRDefault="00D70FDF" w:rsidP="009849A1">
      <w:pPr>
        <w:autoSpaceDE w:val="0"/>
        <w:autoSpaceDN w:val="0"/>
        <w:adjustRightInd w:val="0"/>
        <w:ind w:firstLineChars="100" w:firstLine="240"/>
        <w:contextualSpacing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394A3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（２）</w:t>
      </w:r>
      <w:r w:rsidR="009849A1" w:rsidRPr="00394A3C">
        <w:rPr>
          <w:rFonts w:asciiTheme="minorEastAsia" w:hAnsiTheme="minorEastAsia" w:hint="eastAsia"/>
          <w:color w:val="000000" w:themeColor="text1"/>
          <w:sz w:val="24"/>
          <w:szCs w:val="24"/>
        </w:rPr>
        <w:t>内閣府特命担当大臣（男女共同参画）表彰</w:t>
      </w:r>
    </w:p>
    <w:p w:rsidR="00D70FDF" w:rsidRPr="00394A3C" w:rsidRDefault="00D70FDF" w:rsidP="009849A1">
      <w:pPr>
        <w:autoSpaceDE w:val="0"/>
        <w:autoSpaceDN w:val="0"/>
        <w:adjustRightInd w:val="0"/>
        <w:ind w:firstLineChars="400" w:firstLine="960"/>
        <w:contextualSpacing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394A3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特に顕著な功績があったと認められる</w:t>
      </w:r>
      <w:r w:rsidR="009849A1" w:rsidRPr="00394A3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企業</w:t>
      </w:r>
    </w:p>
    <w:p w:rsidR="009849A1" w:rsidRPr="00394A3C" w:rsidRDefault="009849A1" w:rsidP="009849A1">
      <w:pPr>
        <w:autoSpaceDE w:val="0"/>
        <w:autoSpaceDN w:val="0"/>
        <w:adjustRightInd w:val="0"/>
        <w:ind w:firstLineChars="300" w:firstLine="720"/>
        <w:contextualSpacing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</w:p>
    <w:p w:rsidR="00D70FDF" w:rsidRPr="00394A3C" w:rsidRDefault="00D70FDF" w:rsidP="00394A3C">
      <w:pPr>
        <w:autoSpaceDE w:val="0"/>
        <w:autoSpaceDN w:val="0"/>
        <w:adjustRightInd w:val="0"/>
        <w:spacing w:line="360" w:lineRule="auto"/>
        <w:contextualSpacing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394A3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５</w:t>
      </w:r>
      <w:r w:rsidR="009849A1" w:rsidRPr="00394A3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 xml:space="preserve">　</w:t>
      </w:r>
      <w:r w:rsidRPr="00394A3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表彰数</w:t>
      </w:r>
    </w:p>
    <w:p w:rsidR="00D70FDF" w:rsidRDefault="00D70FDF" w:rsidP="009849A1">
      <w:pPr>
        <w:ind w:leftChars="100" w:left="210" w:firstLineChars="100" w:firstLine="240"/>
        <w:contextualSpacing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394A3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内閣総理大臣による表彰は</w:t>
      </w:r>
      <w:r w:rsidR="009849A1" w:rsidRPr="00394A3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１</w:t>
      </w:r>
      <w:r w:rsidR="005D2531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件</w:t>
      </w:r>
      <w:r w:rsidRPr="00394A3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、</w:t>
      </w:r>
      <w:r w:rsidR="00750CC6" w:rsidRPr="00394A3C">
        <w:rPr>
          <w:rFonts w:asciiTheme="minorEastAsia" w:hAnsiTheme="minorEastAsia" w:hint="eastAsia"/>
          <w:color w:val="000000" w:themeColor="text1"/>
          <w:sz w:val="24"/>
          <w:szCs w:val="24"/>
        </w:rPr>
        <w:t>内閣府特命担当大臣（男女共同参画）</w:t>
      </w:r>
      <w:r w:rsidRPr="00394A3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による表彰は５件程度とする。</w:t>
      </w:r>
    </w:p>
    <w:p w:rsidR="00663377" w:rsidRDefault="00663377" w:rsidP="00DA28C3">
      <w:pPr>
        <w:ind w:leftChars="100" w:left="210" w:firstLineChars="100" w:firstLine="240"/>
        <w:contextualSpacing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</w:p>
    <w:p w:rsidR="00663377" w:rsidRDefault="00663377" w:rsidP="00663377">
      <w:pPr>
        <w:autoSpaceDE w:val="0"/>
        <w:autoSpaceDN w:val="0"/>
        <w:adjustRightInd w:val="0"/>
        <w:spacing w:line="360" w:lineRule="auto"/>
        <w:contextualSpacing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６</w:t>
      </w:r>
      <w:r w:rsidRPr="00394A3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 xml:space="preserve">　</w:t>
      </w:r>
      <w:r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その他</w:t>
      </w:r>
    </w:p>
    <w:p w:rsidR="00663377" w:rsidRPr="00394A3C" w:rsidRDefault="005520B3" w:rsidP="00DA28C3">
      <w:pPr>
        <w:autoSpaceDE w:val="0"/>
        <w:autoSpaceDN w:val="0"/>
        <w:adjustRightInd w:val="0"/>
        <w:ind w:left="240" w:hangingChars="100" w:hanging="240"/>
        <w:contextualSpacing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 xml:space="preserve">　　前</w:t>
      </w:r>
      <w:r w:rsidR="00663377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各号に掲げるもののほか、選考委員会に関する事項とその他必要な事項は委員長が定める。</w:t>
      </w:r>
    </w:p>
    <w:p w:rsidR="00663377" w:rsidRPr="00394A3C" w:rsidRDefault="00663377" w:rsidP="009849A1">
      <w:pPr>
        <w:ind w:leftChars="100" w:left="210" w:firstLineChars="100" w:firstLine="240"/>
        <w:contextualSpacing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</w:p>
    <w:p w:rsidR="00573A7B" w:rsidRDefault="00573A7B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  <w:r>
        <w:rPr>
          <w:rFonts w:asciiTheme="minorEastAsia" w:hAnsiTheme="minorEastAsia"/>
          <w:color w:val="FF0000"/>
          <w:sz w:val="24"/>
          <w:szCs w:val="24"/>
        </w:rPr>
        <w:br w:type="page"/>
      </w:r>
    </w:p>
    <w:p w:rsidR="001F7AF4" w:rsidRPr="001843E8" w:rsidRDefault="000D795E" w:rsidP="0073145B">
      <w:pPr>
        <w:spacing w:line="300" w:lineRule="exact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/>
          <w:noProof/>
          <w:color w:val="000000" w:themeColor="text1"/>
          <w:sz w:val="24"/>
          <w:szCs w:val="24"/>
        </w:rPr>
        <w:lastRenderedPageBreak/>
        <w:pict>
          <v:rect id="正方形/長方形 6" o:spid="_x0000_s1026" style="position:absolute;left:0;text-align:left;margin-left:413pt;margin-top:-36.9pt;width:53.4pt;height:31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" fillcolor="white [3201]" stroked="f" strokeweight="2pt">
            <v:textbox>
              <w:txbxContent>
                <w:p w:rsidR="003C2D64" w:rsidRDefault="003C2D64" w:rsidP="003C2D64">
                  <w:pPr>
                    <w:jc w:val="center"/>
                  </w:pPr>
                  <w:r>
                    <w:rPr>
                      <w:rFonts w:hint="eastAsia"/>
                    </w:rPr>
                    <w:t>別添３</w:t>
                  </w:r>
                </w:p>
              </w:txbxContent>
            </v:textbox>
          </v:rect>
        </w:pict>
      </w:r>
      <w:r w:rsidR="001F7AF4" w:rsidRPr="003C2D64">
        <w:rPr>
          <w:rFonts w:asciiTheme="minorEastAsia" w:hAnsiTheme="minorEastAsia" w:hint="eastAsia"/>
          <w:color w:val="000000" w:themeColor="text1"/>
          <w:spacing w:val="34"/>
          <w:kern w:val="0"/>
          <w:sz w:val="24"/>
          <w:szCs w:val="24"/>
          <w:fitText w:val="2400" w:id="701219584"/>
        </w:rPr>
        <w:t>成26年９月12</w:t>
      </w:r>
      <w:r w:rsidR="001F7AF4" w:rsidRPr="003C2D64">
        <w:rPr>
          <w:rFonts w:asciiTheme="minorEastAsia" w:hAnsiTheme="minorEastAsia" w:hint="eastAsia"/>
          <w:color w:val="000000" w:themeColor="text1"/>
          <w:spacing w:val="2"/>
          <w:kern w:val="0"/>
          <w:sz w:val="24"/>
          <w:szCs w:val="24"/>
          <w:fitText w:val="2400" w:id="701219584"/>
        </w:rPr>
        <w:t>日</w:t>
      </w:r>
    </w:p>
    <w:p w:rsidR="001F7AF4" w:rsidRPr="001843E8" w:rsidRDefault="001F7AF4" w:rsidP="0073145B">
      <w:pPr>
        <w:spacing w:line="300" w:lineRule="exact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1843E8">
        <w:rPr>
          <w:rFonts w:asciiTheme="minorEastAsia" w:hAnsiTheme="minorEastAsia" w:hint="eastAsia"/>
          <w:color w:val="000000" w:themeColor="text1"/>
          <w:sz w:val="24"/>
          <w:szCs w:val="24"/>
        </w:rPr>
        <w:t>男女共同参画局長決定</w:t>
      </w:r>
    </w:p>
    <w:p w:rsidR="0073145B" w:rsidRPr="00533D75" w:rsidRDefault="0073145B" w:rsidP="0073145B">
      <w:pPr>
        <w:spacing w:line="300" w:lineRule="exact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533D75">
        <w:rPr>
          <w:rFonts w:asciiTheme="minorEastAsia" w:hAnsiTheme="minorEastAsia" w:cs="MS-Mincho" w:hint="eastAsia"/>
          <w:kern w:val="0"/>
          <w:sz w:val="24"/>
          <w:szCs w:val="24"/>
        </w:rPr>
        <w:t xml:space="preserve">一部改正  </w:t>
      </w:r>
      <w:r w:rsidRPr="003C2D64">
        <w:rPr>
          <w:rFonts w:asciiTheme="minorEastAsia" w:hAnsiTheme="minorEastAsia" w:cs="MS-Mincho" w:hint="eastAsia"/>
          <w:spacing w:val="10"/>
          <w:kern w:val="0"/>
          <w:sz w:val="24"/>
          <w:szCs w:val="24"/>
          <w:fitText w:val="2400" w:id="703820288"/>
        </w:rPr>
        <w:t xml:space="preserve">平成26年９月29 </w:t>
      </w:r>
      <w:r w:rsidRPr="003C2D64">
        <w:rPr>
          <w:rFonts w:asciiTheme="minorEastAsia" w:hAnsiTheme="minorEastAsia" w:cs="MS-Mincho" w:hint="eastAsia"/>
          <w:spacing w:val="2"/>
          <w:kern w:val="0"/>
          <w:sz w:val="24"/>
          <w:szCs w:val="24"/>
          <w:fitText w:val="2400" w:id="703820288"/>
        </w:rPr>
        <w:t>日</w:t>
      </w:r>
    </w:p>
    <w:p w:rsidR="00750CC6" w:rsidRPr="006664A2" w:rsidRDefault="006664A2" w:rsidP="006664A2">
      <w:pPr>
        <w:spacing w:line="480" w:lineRule="auto"/>
        <w:contextualSpacing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6664A2">
        <w:rPr>
          <w:rFonts w:asciiTheme="minorEastAsia" w:hAnsiTheme="minorEastAsia" w:hint="eastAsia"/>
          <w:color w:val="000000" w:themeColor="text1"/>
          <w:sz w:val="24"/>
          <w:szCs w:val="24"/>
        </w:rPr>
        <w:t>女性が輝く先進企業表彰</w:t>
      </w:r>
      <w:r w:rsidR="00573A7B" w:rsidRPr="006664A2">
        <w:rPr>
          <w:rFonts w:asciiTheme="minorEastAsia" w:hAnsiTheme="minorEastAsia" w:hint="eastAsia"/>
          <w:color w:val="000000" w:themeColor="text1"/>
          <w:sz w:val="24"/>
          <w:szCs w:val="24"/>
        </w:rPr>
        <w:t>選考基準等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について</w:t>
      </w:r>
    </w:p>
    <w:p w:rsidR="001E11B0" w:rsidRPr="006664A2" w:rsidRDefault="00573A7B" w:rsidP="008F25DE">
      <w:pPr>
        <w:spacing w:line="360" w:lineRule="auto"/>
        <w:contextualSpacing/>
        <w:jc w:val="left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6664A2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Pr="006664A2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>選考基準</w:t>
      </w:r>
      <w:bookmarkStart w:id="0" w:name="_GoBack"/>
      <w:bookmarkEnd w:id="0"/>
    </w:p>
    <w:p w:rsidR="009801E9" w:rsidRPr="006664A2" w:rsidRDefault="009801E9" w:rsidP="008F25DE">
      <w:pPr>
        <w:spacing w:line="300" w:lineRule="exact"/>
        <w:ind w:leftChars="100" w:left="210" w:firstLineChars="100" w:firstLine="240"/>
        <w:contextualSpacing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6664A2">
        <w:rPr>
          <w:rFonts w:asciiTheme="minorEastAsia" w:hAnsiTheme="minorEastAsia" w:hint="eastAsia"/>
          <w:color w:val="000000" w:themeColor="text1"/>
          <w:sz w:val="24"/>
          <w:szCs w:val="24"/>
        </w:rPr>
        <w:t>選考基準は下表のとおりとする。</w:t>
      </w:r>
    </w:p>
    <w:p w:rsidR="005D2531" w:rsidRPr="006664A2" w:rsidRDefault="009801E9" w:rsidP="008F25DE">
      <w:pPr>
        <w:spacing w:line="300" w:lineRule="exact"/>
        <w:ind w:leftChars="100" w:left="210" w:firstLineChars="100" w:firstLine="240"/>
        <w:contextualSpacing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6664A2">
        <w:rPr>
          <w:rFonts w:asciiTheme="minorEastAsia" w:hAnsiTheme="minorEastAsia" w:hint="eastAsia"/>
          <w:color w:val="000000" w:themeColor="text1"/>
          <w:sz w:val="24"/>
          <w:szCs w:val="24"/>
        </w:rPr>
        <w:t>内閣府特命担当大臣（男女共同参画）</w:t>
      </w:r>
      <w:r w:rsidRPr="006664A2">
        <w:rPr>
          <w:rFonts w:asciiTheme="minorEastAsia" w:hAnsiTheme="minorEastAsia" w:cs="MS-Gothic" w:hint="eastAsia"/>
          <w:kern w:val="0"/>
          <w:sz w:val="24"/>
          <w:szCs w:val="24"/>
        </w:rPr>
        <w:t>表彰の候補</w:t>
      </w:r>
      <w:r w:rsidR="005520B3">
        <w:rPr>
          <w:rFonts w:asciiTheme="minorEastAsia" w:hAnsiTheme="minorEastAsia" w:cs="MS-Gothic" w:hint="eastAsia"/>
          <w:kern w:val="0"/>
          <w:sz w:val="24"/>
          <w:szCs w:val="24"/>
        </w:rPr>
        <w:t>企業</w:t>
      </w:r>
      <w:r w:rsidRPr="006664A2">
        <w:rPr>
          <w:rFonts w:asciiTheme="minorEastAsia" w:hAnsiTheme="minorEastAsia" w:cs="MS-Gothic" w:hint="eastAsia"/>
          <w:kern w:val="0"/>
          <w:sz w:val="24"/>
          <w:szCs w:val="24"/>
        </w:rPr>
        <w:t>は、選考基準①</w:t>
      </w:r>
      <w:r w:rsidRPr="006664A2">
        <w:rPr>
          <w:rFonts w:asciiTheme="minorEastAsia" w:hAnsiTheme="minorEastAsia" w:hint="eastAsia"/>
          <w:color w:val="000000" w:themeColor="text1"/>
          <w:sz w:val="24"/>
          <w:szCs w:val="24"/>
        </w:rPr>
        <w:t>「情報開示」の観点から選考する</w:t>
      </w:r>
      <w:r w:rsidR="007677D5" w:rsidRPr="006664A2">
        <w:rPr>
          <w:rFonts w:asciiTheme="minorEastAsia" w:hAnsiTheme="minorEastAsia" w:hint="eastAsia"/>
          <w:color w:val="000000" w:themeColor="text1"/>
          <w:sz w:val="24"/>
          <w:szCs w:val="24"/>
        </w:rPr>
        <w:t>こととし、</w:t>
      </w:r>
      <w:r w:rsidR="005D2531" w:rsidRPr="006664A2">
        <w:rPr>
          <w:rFonts w:asciiTheme="minorEastAsia" w:hAnsiTheme="minorEastAsia" w:cs="MS-Gothic" w:hint="eastAsia"/>
          <w:kern w:val="0"/>
          <w:sz w:val="24"/>
          <w:szCs w:val="24"/>
        </w:rPr>
        <w:t>内閣総理大臣表彰の候補</w:t>
      </w:r>
      <w:r w:rsidR="005520B3">
        <w:rPr>
          <w:rFonts w:asciiTheme="minorEastAsia" w:hAnsiTheme="minorEastAsia" w:cs="MS-Gothic" w:hint="eastAsia"/>
          <w:kern w:val="0"/>
          <w:sz w:val="24"/>
          <w:szCs w:val="24"/>
        </w:rPr>
        <w:t>企業</w:t>
      </w:r>
      <w:r w:rsidR="007677D5" w:rsidRPr="006664A2">
        <w:rPr>
          <w:rFonts w:asciiTheme="minorEastAsia" w:hAnsiTheme="minorEastAsia" w:cs="MS-Gothic" w:hint="eastAsia"/>
          <w:kern w:val="0"/>
          <w:sz w:val="24"/>
          <w:szCs w:val="24"/>
        </w:rPr>
        <w:t>にあっては、選考基準①「情報開示」及び選考基準②</w:t>
      </w:r>
      <w:r w:rsidR="005D2531" w:rsidRPr="006664A2">
        <w:rPr>
          <w:rFonts w:asciiTheme="minorEastAsia" w:hAnsiTheme="minorEastAsia" w:cs="MS-Gothic" w:hint="eastAsia"/>
          <w:kern w:val="0"/>
          <w:sz w:val="24"/>
          <w:szCs w:val="24"/>
        </w:rPr>
        <w:t>「</w:t>
      </w:r>
      <w:r w:rsidR="007677D5" w:rsidRPr="006664A2">
        <w:rPr>
          <w:rFonts w:asciiTheme="minorEastAsia" w:hAnsiTheme="minorEastAsia" w:cs="MS-Gothic" w:hint="eastAsia"/>
          <w:kern w:val="0"/>
          <w:sz w:val="24"/>
          <w:szCs w:val="24"/>
        </w:rPr>
        <w:t>女性</w:t>
      </w:r>
      <w:r w:rsidR="00D3364D">
        <w:rPr>
          <w:rFonts w:asciiTheme="minorEastAsia" w:hAnsiTheme="minorEastAsia" w:cs="MS-Gothic" w:hint="eastAsia"/>
          <w:kern w:val="0"/>
          <w:sz w:val="24"/>
          <w:szCs w:val="24"/>
        </w:rPr>
        <w:t>の</w:t>
      </w:r>
      <w:r w:rsidR="007677D5" w:rsidRPr="006664A2">
        <w:rPr>
          <w:rFonts w:asciiTheme="minorEastAsia" w:hAnsiTheme="minorEastAsia" w:cs="MS-Gothic" w:hint="eastAsia"/>
          <w:kern w:val="0"/>
          <w:sz w:val="24"/>
          <w:szCs w:val="24"/>
        </w:rPr>
        <w:t>登用</w:t>
      </w:r>
      <w:r w:rsidR="005D2531" w:rsidRPr="006664A2">
        <w:rPr>
          <w:rFonts w:asciiTheme="minorEastAsia" w:hAnsiTheme="minorEastAsia" w:cs="MS-Gothic" w:hint="eastAsia"/>
          <w:kern w:val="0"/>
          <w:sz w:val="24"/>
          <w:szCs w:val="24"/>
        </w:rPr>
        <w:t>」</w:t>
      </w:r>
      <w:r w:rsidR="007677D5" w:rsidRPr="006664A2">
        <w:rPr>
          <w:rFonts w:asciiTheme="minorEastAsia" w:hAnsiTheme="minorEastAsia" w:cs="MS-Gothic" w:hint="eastAsia"/>
          <w:kern w:val="0"/>
          <w:sz w:val="24"/>
          <w:szCs w:val="24"/>
        </w:rPr>
        <w:t>の観点から総合的に</w:t>
      </w:r>
      <w:r w:rsidR="005D2531" w:rsidRPr="006664A2">
        <w:rPr>
          <w:rFonts w:asciiTheme="minorEastAsia" w:hAnsiTheme="minorEastAsia" w:hint="eastAsia"/>
          <w:color w:val="000000" w:themeColor="text1"/>
          <w:sz w:val="24"/>
          <w:szCs w:val="24"/>
        </w:rPr>
        <w:t>選考する。</w:t>
      </w:r>
    </w:p>
    <w:tbl>
      <w:tblPr>
        <w:tblStyle w:val="af"/>
        <w:tblW w:w="0" w:type="auto"/>
        <w:tblInd w:w="534" w:type="dxa"/>
        <w:tblLook w:val="04A0"/>
      </w:tblPr>
      <w:tblGrid>
        <w:gridCol w:w="992"/>
        <w:gridCol w:w="7970"/>
      </w:tblGrid>
      <w:tr w:rsidR="009D6445" w:rsidRPr="006664A2" w:rsidTr="007036DD">
        <w:trPr>
          <w:trHeight w:val="213"/>
        </w:trPr>
        <w:tc>
          <w:tcPr>
            <w:tcW w:w="992" w:type="dxa"/>
          </w:tcPr>
          <w:p w:rsidR="009D6445" w:rsidRPr="006664A2" w:rsidRDefault="00706549" w:rsidP="00706549">
            <w:pPr>
              <w:contextualSpacing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664A2">
              <w:rPr>
                <w:rFonts w:asciiTheme="minorEastAsia" w:hAnsiTheme="minorEastAsia" w:hint="eastAsia"/>
                <w:color w:val="000000" w:themeColor="text1"/>
                <w:sz w:val="22"/>
              </w:rPr>
              <w:t>項　目</w:t>
            </w:r>
          </w:p>
        </w:tc>
        <w:tc>
          <w:tcPr>
            <w:tcW w:w="7970" w:type="dxa"/>
          </w:tcPr>
          <w:p w:rsidR="009D6445" w:rsidRPr="000132E1" w:rsidRDefault="00706549" w:rsidP="000132E1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664A2">
              <w:rPr>
                <w:rFonts w:asciiTheme="minorEastAsia" w:hAnsiTheme="minorEastAsia" w:hint="eastAsia"/>
                <w:color w:val="000000" w:themeColor="text1"/>
                <w:sz w:val="22"/>
              </w:rPr>
              <w:t>概　要</w:t>
            </w:r>
          </w:p>
        </w:tc>
      </w:tr>
      <w:tr w:rsidR="00706549" w:rsidRPr="006664A2" w:rsidTr="00576DA8">
        <w:trPr>
          <w:trHeight w:val="427"/>
        </w:trPr>
        <w:tc>
          <w:tcPr>
            <w:tcW w:w="992" w:type="dxa"/>
            <w:vMerge w:val="restart"/>
            <w:vAlign w:val="center"/>
          </w:tcPr>
          <w:p w:rsidR="00B75B7B" w:rsidRPr="006664A2" w:rsidRDefault="00B75B7B" w:rsidP="008F25DE">
            <w:pPr>
              <w:spacing w:line="240" w:lineRule="exact"/>
              <w:contextualSpacing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664A2">
              <w:rPr>
                <w:rFonts w:asciiTheme="minorEastAsia" w:hAnsiTheme="minorEastAsia" w:hint="eastAsia"/>
                <w:color w:val="000000" w:themeColor="text1"/>
                <w:sz w:val="22"/>
              </w:rPr>
              <w:t>選考</w:t>
            </w:r>
          </w:p>
          <w:p w:rsidR="00B75B7B" w:rsidRPr="006664A2" w:rsidRDefault="000D795E" w:rsidP="008F25DE">
            <w:pPr>
              <w:spacing w:line="240" w:lineRule="exact"/>
              <w:contextualSpacing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/>
                <w:noProof/>
                <w:color w:val="000000" w:themeColor="text1"/>
                <w:sz w:val="22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4" o:spid="_x0000_s1028" type="#_x0000_t185" style="position:absolute;left:0;text-align:left;margin-left:-.45pt;margin-top:10.7pt;width:40.55pt;height:27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" strokecolor="#4579b8 [3044]"/>
              </w:pict>
            </w:r>
            <w:r w:rsidR="00B75B7B" w:rsidRPr="006664A2">
              <w:rPr>
                <w:rFonts w:asciiTheme="minorEastAsia" w:hAnsiTheme="minorEastAsia" w:hint="eastAsia"/>
                <w:color w:val="000000" w:themeColor="text1"/>
                <w:sz w:val="22"/>
              </w:rPr>
              <w:t>基準①</w:t>
            </w:r>
          </w:p>
          <w:p w:rsidR="001E11B0" w:rsidRPr="006664A2" w:rsidRDefault="00706549" w:rsidP="008F25DE">
            <w:pPr>
              <w:spacing w:line="240" w:lineRule="exact"/>
              <w:contextualSpacing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664A2">
              <w:rPr>
                <w:rFonts w:asciiTheme="minorEastAsia" w:hAnsiTheme="minorEastAsia" w:hint="eastAsia"/>
                <w:color w:val="000000" w:themeColor="text1"/>
                <w:sz w:val="22"/>
              </w:rPr>
              <w:t>情報</w:t>
            </w:r>
          </w:p>
          <w:p w:rsidR="00706549" w:rsidRPr="006664A2" w:rsidRDefault="00706549" w:rsidP="007677D5">
            <w:pPr>
              <w:spacing w:line="240" w:lineRule="exact"/>
              <w:contextualSpacing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664A2">
              <w:rPr>
                <w:rFonts w:asciiTheme="minorEastAsia" w:hAnsiTheme="minorEastAsia" w:hint="eastAsia"/>
                <w:color w:val="000000" w:themeColor="text1"/>
                <w:sz w:val="22"/>
              </w:rPr>
              <w:t>開示</w:t>
            </w:r>
          </w:p>
        </w:tc>
        <w:tc>
          <w:tcPr>
            <w:tcW w:w="7970" w:type="dxa"/>
            <w:vAlign w:val="center"/>
          </w:tcPr>
          <w:p w:rsidR="00706549" w:rsidRPr="006664A2" w:rsidRDefault="00706549" w:rsidP="00D04088">
            <w:pPr>
              <w:contextualSpacing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664A2">
              <w:rPr>
                <w:rFonts w:asciiTheme="minorEastAsia" w:hAnsiTheme="minorEastAsia" w:hint="eastAsia"/>
                <w:color w:val="000000" w:themeColor="text1"/>
                <w:sz w:val="22"/>
              </w:rPr>
              <w:t>ア～ウの情報を開示しているか。情報の内容が</w:t>
            </w:r>
            <w:r w:rsidR="00D3364D">
              <w:rPr>
                <w:rFonts w:asciiTheme="minorEastAsia" w:hAnsiTheme="minorEastAsia" w:hint="eastAsia"/>
                <w:color w:val="000000" w:themeColor="text1"/>
                <w:sz w:val="22"/>
              </w:rPr>
              <w:t>具体的で</w:t>
            </w:r>
            <w:r w:rsidRPr="006664A2">
              <w:rPr>
                <w:rFonts w:asciiTheme="minorEastAsia" w:hAnsiTheme="minorEastAsia" w:hint="eastAsia"/>
                <w:color w:val="000000" w:themeColor="text1"/>
                <w:sz w:val="22"/>
              </w:rPr>
              <w:t>充実しているか。</w:t>
            </w:r>
          </w:p>
        </w:tc>
      </w:tr>
      <w:tr w:rsidR="00706549" w:rsidRPr="006664A2" w:rsidTr="005752DF">
        <w:trPr>
          <w:trHeight w:val="622"/>
        </w:trPr>
        <w:tc>
          <w:tcPr>
            <w:tcW w:w="992" w:type="dxa"/>
            <w:vMerge/>
            <w:vAlign w:val="center"/>
          </w:tcPr>
          <w:p w:rsidR="00706549" w:rsidRPr="006664A2" w:rsidRDefault="00706549" w:rsidP="00706549">
            <w:pPr>
              <w:contextualSpacing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7970" w:type="dxa"/>
            <w:tcBorders>
              <w:bottom w:val="dotted" w:sz="4" w:space="0" w:color="auto"/>
            </w:tcBorders>
            <w:vAlign w:val="center"/>
          </w:tcPr>
          <w:p w:rsidR="00706549" w:rsidRPr="006664A2" w:rsidRDefault="00706549" w:rsidP="007036DD">
            <w:pPr>
              <w:spacing w:line="220" w:lineRule="exact"/>
              <w:ind w:firstLineChars="100" w:firstLine="220"/>
              <w:rPr>
                <w:rFonts w:asciiTheme="minorEastAsia" w:hAnsiTheme="minorEastAsia"/>
                <w:color w:val="000000" w:themeColor="text1"/>
                <w:sz w:val="22"/>
                <w:u w:val="single"/>
              </w:rPr>
            </w:pPr>
            <w:r w:rsidRPr="006664A2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ア　</w:t>
            </w:r>
            <w:r w:rsidRPr="006664A2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>方針</w:t>
            </w:r>
          </w:p>
          <w:p w:rsidR="00706549" w:rsidRPr="006664A2" w:rsidRDefault="00706549" w:rsidP="007036DD">
            <w:pPr>
              <w:spacing w:line="220" w:lineRule="exact"/>
              <w:ind w:firstLineChars="200" w:firstLine="44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664A2">
              <w:rPr>
                <w:rFonts w:asciiTheme="minorEastAsia" w:hAnsiTheme="minorEastAsia" w:hint="eastAsia"/>
                <w:color w:val="000000" w:themeColor="text1"/>
                <w:sz w:val="22"/>
              </w:rPr>
              <w:t>・　経営戦略への位置付け、</w:t>
            </w:r>
            <w:r w:rsidR="007036DD">
              <w:rPr>
                <w:rFonts w:asciiTheme="minorEastAsia" w:hAnsiTheme="minorEastAsia" w:hint="eastAsia"/>
                <w:color w:val="000000" w:themeColor="text1"/>
                <w:sz w:val="22"/>
              </w:rPr>
              <w:t>採用・</w:t>
            </w:r>
            <w:r w:rsidRPr="006664A2">
              <w:rPr>
                <w:rFonts w:asciiTheme="minorEastAsia" w:hAnsiTheme="minorEastAsia" w:hint="eastAsia"/>
                <w:color w:val="000000" w:themeColor="text1"/>
                <w:sz w:val="22"/>
              </w:rPr>
              <w:t>育成・登用方針の策定</w:t>
            </w:r>
          </w:p>
          <w:p w:rsidR="00706549" w:rsidRPr="006664A2" w:rsidRDefault="00706549" w:rsidP="007036DD">
            <w:pPr>
              <w:spacing w:line="220" w:lineRule="exact"/>
              <w:ind w:firstLineChars="200" w:firstLine="440"/>
              <w:contextualSpacing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664A2">
              <w:rPr>
                <w:rFonts w:asciiTheme="minorEastAsia" w:hAnsiTheme="minorEastAsia" w:hint="eastAsia"/>
                <w:color w:val="000000" w:themeColor="text1"/>
                <w:sz w:val="22"/>
              </w:rPr>
              <w:t>・　役員・管理職等への登用に関する具体的な目標設定</w:t>
            </w:r>
            <w:r w:rsidR="00D3364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ほか</w:t>
            </w:r>
          </w:p>
        </w:tc>
      </w:tr>
      <w:tr w:rsidR="00706549" w:rsidRPr="006664A2" w:rsidTr="005752DF">
        <w:trPr>
          <w:trHeight w:val="677"/>
        </w:trPr>
        <w:tc>
          <w:tcPr>
            <w:tcW w:w="992" w:type="dxa"/>
            <w:vMerge/>
            <w:vAlign w:val="center"/>
          </w:tcPr>
          <w:p w:rsidR="00706549" w:rsidRPr="006664A2" w:rsidRDefault="00706549" w:rsidP="00706549">
            <w:pPr>
              <w:contextualSpacing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79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6549" w:rsidRPr="006664A2" w:rsidRDefault="00706549" w:rsidP="007036DD">
            <w:pPr>
              <w:spacing w:line="220" w:lineRule="exact"/>
              <w:ind w:firstLineChars="100" w:firstLine="220"/>
              <w:rPr>
                <w:rFonts w:asciiTheme="minorEastAsia" w:hAnsiTheme="minorEastAsia"/>
                <w:color w:val="000000" w:themeColor="text1"/>
                <w:sz w:val="22"/>
                <w:u w:val="single"/>
              </w:rPr>
            </w:pPr>
            <w:r w:rsidRPr="006664A2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イ　</w:t>
            </w:r>
            <w:r w:rsidRPr="006664A2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>取組</w:t>
            </w:r>
          </w:p>
          <w:p w:rsidR="00706549" w:rsidRPr="006664A2" w:rsidRDefault="00706549" w:rsidP="007036DD">
            <w:pPr>
              <w:spacing w:line="220" w:lineRule="exact"/>
              <w:ind w:firstLineChars="200" w:firstLine="44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664A2">
              <w:rPr>
                <w:rFonts w:asciiTheme="minorEastAsia" w:hAnsiTheme="minorEastAsia" w:hint="eastAsia"/>
                <w:color w:val="000000" w:themeColor="text1"/>
                <w:sz w:val="22"/>
              </w:rPr>
              <w:t>・　計画的な採用</w:t>
            </w:r>
          </w:p>
          <w:p w:rsidR="00706549" w:rsidRPr="006664A2" w:rsidRDefault="00706549" w:rsidP="007036DD">
            <w:pPr>
              <w:spacing w:line="220" w:lineRule="exact"/>
              <w:ind w:firstLineChars="200" w:firstLine="44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664A2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・　計画的な育成（研修、配置・処遇、メンター・ロールモデル等）　　　　　　　　</w:t>
            </w:r>
          </w:p>
          <w:p w:rsidR="007036DD" w:rsidRDefault="00706549" w:rsidP="007036DD">
            <w:pPr>
              <w:spacing w:line="220" w:lineRule="exact"/>
              <w:ind w:firstLineChars="200" w:firstLine="440"/>
              <w:contextualSpacing/>
              <w:rPr>
                <w:rFonts w:asciiTheme="minorEastAsia" w:hAnsiTheme="minorEastAsia"/>
                <w:sz w:val="22"/>
              </w:rPr>
            </w:pPr>
            <w:r w:rsidRPr="006664A2">
              <w:rPr>
                <w:rFonts w:asciiTheme="minorEastAsia" w:hAnsiTheme="minorEastAsia" w:hint="eastAsia"/>
                <w:sz w:val="22"/>
              </w:rPr>
              <w:t xml:space="preserve">・　多様で柔軟な働き方の推進、両立支援・ＷＬＢ　</w:t>
            </w:r>
          </w:p>
          <w:p w:rsidR="00706549" w:rsidRPr="006664A2" w:rsidRDefault="007036DD" w:rsidP="007036DD">
            <w:pPr>
              <w:spacing w:line="220" w:lineRule="exact"/>
              <w:ind w:firstLineChars="200" w:firstLine="440"/>
              <w:contextualSpacing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　その他特徴のある取組</w:t>
            </w:r>
            <w:r w:rsidR="00CF6B3E" w:rsidRPr="00533D75">
              <w:rPr>
                <w:rFonts w:asciiTheme="minorEastAsia" w:hAnsiTheme="minorEastAsia" w:hint="eastAsia"/>
                <w:sz w:val="16"/>
                <w:szCs w:val="16"/>
              </w:rPr>
              <w:t>（※１）</w:t>
            </w:r>
          </w:p>
        </w:tc>
      </w:tr>
      <w:tr w:rsidR="00706549" w:rsidRPr="006664A2" w:rsidTr="005752DF">
        <w:trPr>
          <w:trHeight w:val="648"/>
        </w:trPr>
        <w:tc>
          <w:tcPr>
            <w:tcW w:w="992" w:type="dxa"/>
            <w:vMerge/>
            <w:vAlign w:val="center"/>
          </w:tcPr>
          <w:p w:rsidR="00706549" w:rsidRPr="006664A2" w:rsidRDefault="00706549" w:rsidP="00706549">
            <w:pPr>
              <w:contextualSpacing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7970" w:type="dxa"/>
            <w:tcBorders>
              <w:top w:val="dotted" w:sz="4" w:space="0" w:color="auto"/>
            </w:tcBorders>
            <w:vAlign w:val="center"/>
          </w:tcPr>
          <w:p w:rsidR="00706549" w:rsidRPr="006664A2" w:rsidRDefault="00706549" w:rsidP="007036DD">
            <w:pPr>
              <w:spacing w:line="220" w:lineRule="exact"/>
              <w:ind w:firstLineChars="100" w:firstLine="22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664A2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ウ　</w:t>
            </w:r>
            <w:r w:rsidRPr="006664A2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>現状</w:t>
            </w:r>
          </w:p>
          <w:p w:rsidR="00706549" w:rsidRPr="006664A2" w:rsidRDefault="00706549" w:rsidP="007036DD">
            <w:pPr>
              <w:spacing w:line="220" w:lineRule="exact"/>
              <w:ind w:firstLineChars="200" w:firstLine="44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664A2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・　</w:t>
            </w:r>
            <w:r w:rsidR="005752DF" w:rsidRPr="006664A2">
              <w:rPr>
                <w:rFonts w:asciiTheme="minorEastAsia" w:hAnsiTheme="minorEastAsia" w:hint="eastAsia"/>
                <w:color w:val="000000" w:themeColor="text1"/>
                <w:sz w:val="22"/>
              </w:rPr>
              <w:t>女性の役員・管理職の</w:t>
            </w:r>
            <w:r w:rsidRPr="006664A2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比率　</w:t>
            </w:r>
          </w:p>
          <w:p w:rsidR="00706549" w:rsidRPr="006664A2" w:rsidRDefault="00706549" w:rsidP="007036DD">
            <w:pPr>
              <w:spacing w:line="220" w:lineRule="exact"/>
              <w:ind w:firstLineChars="200" w:firstLine="440"/>
              <w:contextualSpacing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664A2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・　</w:t>
            </w:r>
            <w:r w:rsidR="005752DF" w:rsidRPr="006664A2">
              <w:rPr>
                <w:rFonts w:asciiTheme="minorEastAsia" w:hAnsiTheme="minorEastAsia" w:hint="eastAsia"/>
                <w:color w:val="000000" w:themeColor="text1"/>
                <w:sz w:val="22"/>
              </w:rPr>
              <w:t>女性の役員・管理職の</w:t>
            </w:r>
            <w:r w:rsidRPr="006664A2">
              <w:rPr>
                <w:rFonts w:asciiTheme="minorEastAsia" w:hAnsiTheme="minorEastAsia" w:hint="eastAsia"/>
                <w:color w:val="000000" w:themeColor="text1"/>
                <w:sz w:val="22"/>
              </w:rPr>
              <w:t>伸び率</w:t>
            </w:r>
            <w:r w:rsidR="00D3364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ほか</w:t>
            </w:r>
          </w:p>
        </w:tc>
      </w:tr>
      <w:tr w:rsidR="00706549" w:rsidRPr="006664A2" w:rsidTr="005752DF">
        <w:trPr>
          <w:trHeight w:val="277"/>
        </w:trPr>
        <w:tc>
          <w:tcPr>
            <w:tcW w:w="992" w:type="dxa"/>
            <w:vMerge/>
            <w:vAlign w:val="center"/>
          </w:tcPr>
          <w:p w:rsidR="00706549" w:rsidRPr="006664A2" w:rsidRDefault="00706549" w:rsidP="00706549">
            <w:pPr>
              <w:contextualSpacing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7970" w:type="dxa"/>
            <w:vAlign w:val="center"/>
          </w:tcPr>
          <w:p w:rsidR="00706549" w:rsidRPr="006664A2" w:rsidRDefault="00706549" w:rsidP="007036DD">
            <w:pPr>
              <w:spacing w:line="240" w:lineRule="exact"/>
              <w:contextualSpacing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664A2">
              <w:rPr>
                <w:rFonts w:asciiTheme="minorEastAsia" w:hAnsiTheme="minorEastAsia" w:hint="eastAsia"/>
                <w:color w:val="000000" w:themeColor="text1"/>
                <w:sz w:val="22"/>
              </w:rPr>
              <w:t>情報の開示方法について、閲覧者の</w:t>
            </w:r>
            <w:r w:rsidR="005752DF" w:rsidRPr="006664A2">
              <w:rPr>
                <w:rFonts w:asciiTheme="minorEastAsia" w:hAnsiTheme="minorEastAsia" w:hint="eastAsia"/>
                <w:color w:val="000000" w:themeColor="text1"/>
                <w:sz w:val="22"/>
              </w:rPr>
              <w:t>理解や</w:t>
            </w:r>
            <w:r w:rsidRPr="006664A2">
              <w:rPr>
                <w:rFonts w:asciiTheme="minorEastAsia" w:hAnsiTheme="minorEastAsia" w:hint="eastAsia"/>
                <w:color w:val="000000" w:themeColor="text1"/>
                <w:sz w:val="22"/>
              </w:rPr>
              <w:t>アクセシビリティ</w:t>
            </w:r>
            <w:r w:rsidR="005752DF" w:rsidRPr="006664A2">
              <w:rPr>
                <w:rFonts w:asciiTheme="minorEastAsia" w:hAnsiTheme="minorEastAsia" w:hint="eastAsia"/>
                <w:color w:val="000000" w:themeColor="text1"/>
                <w:sz w:val="22"/>
              </w:rPr>
              <w:t>を高める工夫</w:t>
            </w:r>
            <w:r w:rsidR="000132E1">
              <w:rPr>
                <w:rFonts w:asciiTheme="minorEastAsia" w:hAnsiTheme="minorEastAsia" w:hint="eastAsia"/>
                <w:color w:val="000000" w:themeColor="text1"/>
                <w:sz w:val="22"/>
              </w:rPr>
              <w:t>がなされているか、開示媒体は適切か</w:t>
            </w:r>
            <w:r w:rsidRPr="006664A2">
              <w:rPr>
                <w:rFonts w:asciiTheme="minorEastAsia" w:hAnsiTheme="minorEastAsia" w:hint="eastAsia"/>
                <w:color w:val="000000" w:themeColor="text1"/>
                <w:sz w:val="22"/>
              </w:rPr>
              <w:t>。</w:t>
            </w:r>
          </w:p>
        </w:tc>
      </w:tr>
      <w:tr w:rsidR="00706549" w:rsidRPr="006664A2" w:rsidTr="007036DD">
        <w:trPr>
          <w:trHeight w:val="335"/>
        </w:trPr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</w:tcPr>
          <w:p w:rsidR="00706549" w:rsidRPr="006664A2" w:rsidRDefault="00706549" w:rsidP="00706549">
            <w:pPr>
              <w:contextualSpacing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7970" w:type="dxa"/>
            <w:tcBorders>
              <w:bottom w:val="double" w:sz="4" w:space="0" w:color="auto"/>
            </w:tcBorders>
            <w:vAlign w:val="center"/>
          </w:tcPr>
          <w:p w:rsidR="00706549" w:rsidRPr="006664A2" w:rsidRDefault="00706549" w:rsidP="007036DD">
            <w:pPr>
              <w:spacing w:line="220" w:lineRule="exact"/>
              <w:contextualSpacing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664A2">
              <w:rPr>
                <w:rFonts w:asciiTheme="minorEastAsia" w:hAnsiTheme="minorEastAsia" w:hint="eastAsia"/>
                <w:color w:val="000000" w:themeColor="text1"/>
                <w:sz w:val="22"/>
              </w:rPr>
              <w:t>過去の情報を併せて開示しているか。経年比較が可能か。</w:t>
            </w:r>
          </w:p>
        </w:tc>
      </w:tr>
      <w:tr w:rsidR="009D6445" w:rsidRPr="006664A2" w:rsidTr="007036DD">
        <w:trPr>
          <w:trHeight w:val="647"/>
        </w:trPr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B75B7B" w:rsidRPr="006664A2" w:rsidRDefault="00B75B7B" w:rsidP="008F25DE">
            <w:pPr>
              <w:spacing w:line="220" w:lineRule="exact"/>
              <w:contextualSpacing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664A2">
              <w:rPr>
                <w:rFonts w:asciiTheme="minorEastAsia" w:hAnsiTheme="minorEastAsia" w:hint="eastAsia"/>
                <w:color w:val="000000" w:themeColor="text1"/>
                <w:sz w:val="22"/>
              </w:rPr>
              <w:t>選考</w:t>
            </w:r>
          </w:p>
          <w:p w:rsidR="00B75B7B" w:rsidRPr="006664A2" w:rsidRDefault="00B75B7B" w:rsidP="008F25DE">
            <w:pPr>
              <w:spacing w:line="220" w:lineRule="exact"/>
              <w:contextualSpacing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664A2">
              <w:rPr>
                <w:rFonts w:asciiTheme="minorEastAsia" w:hAnsiTheme="minorEastAsia" w:hint="eastAsia"/>
                <w:color w:val="000000" w:themeColor="text1"/>
                <w:sz w:val="22"/>
              </w:rPr>
              <w:t>基準②</w:t>
            </w:r>
          </w:p>
          <w:p w:rsidR="001E11B0" w:rsidRPr="007036DD" w:rsidRDefault="000D795E" w:rsidP="008F25DE">
            <w:pPr>
              <w:spacing w:line="220" w:lineRule="exact"/>
              <w:contextualSpacing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/>
                <w:noProof/>
                <w:color w:val="000000" w:themeColor="text1"/>
                <w:sz w:val="22"/>
              </w:rPr>
              <w:pict>
                <v:shape id="大かっこ 5" o:spid="_x0000_s1027" type="#_x0000_t185" style="position:absolute;left:0;text-align:left;margin-left:-.35pt;margin-top:-.55pt;width:40.55pt;height:2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" strokecolor="#4579b8 [3044]"/>
              </w:pict>
            </w:r>
            <w:r w:rsidR="00706549" w:rsidRPr="007036DD">
              <w:rPr>
                <w:rFonts w:asciiTheme="minorEastAsia" w:hAnsiTheme="minorEastAsia" w:hint="eastAsia"/>
                <w:color w:val="000000" w:themeColor="text1"/>
                <w:sz w:val="22"/>
              </w:rPr>
              <w:t>女性</w:t>
            </w:r>
            <w:r w:rsidR="005520B3" w:rsidRPr="007036DD">
              <w:rPr>
                <w:rFonts w:asciiTheme="minorEastAsia" w:hAnsiTheme="minorEastAsia" w:hint="eastAsia"/>
                <w:color w:val="000000" w:themeColor="text1"/>
                <w:sz w:val="22"/>
              </w:rPr>
              <w:t>の</w:t>
            </w:r>
          </w:p>
          <w:p w:rsidR="009D6445" w:rsidRPr="006664A2" w:rsidRDefault="009D6445" w:rsidP="008F25DE">
            <w:pPr>
              <w:spacing w:line="220" w:lineRule="exact"/>
              <w:contextualSpacing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036DD">
              <w:rPr>
                <w:rFonts w:asciiTheme="minorEastAsia" w:hAnsiTheme="minorEastAsia" w:hint="eastAsia"/>
                <w:color w:val="000000" w:themeColor="text1"/>
                <w:sz w:val="22"/>
              </w:rPr>
              <w:t>登用</w:t>
            </w:r>
          </w:p>
        </w:tc>
        <w:tc>
          <w:tcPr>
            <w:tcW w:w="7970" w:type="dxa"/>
            <w:tcBorders>
              <w:top w:val="double" w:sz="4" w:space="0" w:color="auto"/>
            </w:tcBorders>
            <w:vAlign w:val="center"/>
          </w:tcPr>
          <w:p w:rsidR="00706549" w:rsidRPr="00D3364D" w:rsidRDefault="00706549" w:rsidP="008F25DE">
            <w:pPr>
              <w:spacing w:line="220" w:lineRule="exact"/>
              <w:rPr>
                <w:rFonts w:asciiTheme="minorEastAsia" w:hAnsiTheme="minorEastAsia"/>
                <w:color w:val="000000" w:themeColor="text1"/>
                <w:sz w:val="19"/>
                <w:szCs w:val="19"/>
              </w:rPr>
            </w:pPr>
            <w:r w:rsidRPr="006664A2">
              <w:rPr>
                <w:rFonts w:asciiTheme="minorEastAsia" w:hAnsiTheme="minorEastAsia" w:hint="eastAsia"/>
                <w:color w:val="000000" w:themeColor="text1"/>
                <w:sz w:val="22"/>
              </w:rPr>
              <w:t>女性</w:t>
            </w:r>
            <w:r w:rsidR="00D3364D">
              <w:rPr>
                <w:rFonts w:asciiTheme="minorEastAsia" w:hAnsiTheme="minorEastAsia" w:hint="eastAsia"/>
                <w:color w:val="000000" w:themeColor="text1"/>
                <w:sz w:val="22"/>
              </w:rPr>
              <w:t>の</w:t>
            </w:r>
            <w:r w:rsidRPr="006664A2">
              <w:rPr>
                <w:rFonts w:asciiTheme="minorEastAsia" w:hAnsiTheme="minorEastAsia" w:hint="eastAsia"/>
                <w:color w:val="000000" w:themeColor="text1"/>
                <w:sz w:val="22"/>
              </w:rPr>
              <w:t>登用の実績</w:t>
            </w:r>
          </w:p>
          <w:p w:rsidR="00706549" w:rsidRPr="006664A2" w:rsidRDefault="00706549" w:rsidP="008F25DE">
            <w:pPr>
              <w:spacing w:line="220" w:lineRule="exact"/>
              <w:ind w:firstLineChars="200" w:firstLine="44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664A2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・　</w:t>
            </w:r>
            <w:r w:rsidR="00D3364D">
              <w:rPr>
                <w:rFonts w:asciiTheme="minorEastAsia" w:hAnsiTheme="minorEastAsia" w:hint="eastAsia"/>
                <w:color w:val="000000" w:themeColor="text1"/>
                <w:sz w:val="22"/>
              </w:rPr>
              <w:t>女性の</w:t>
            </w:r>
            <w:r w:rsidRPr="006664A2">
              <w:rPr>
                <w:rFonts w:asciiTheme="minorEastAsia" w:hAnsiTheme="minorEastAsia" w:hint="eastAsia"/>
                <w:color w:val="000000" w:themeColor="text1"/>
                <w:sz w:val="22"/>
              </w:rPr>
              <w:t>役員・管理職の比率</w:t>
            </w:r>
          </w:p>
          <w:p w:rsidR="00706549" w:rsidRPr="006664A2" w:rsidRDefault="00D3364D" w:rsidP="008F25DE">
            <w:pPr>
              <w:spacing w:line="220" w:lineRule="exact"/>
              <w:ind w:firstLineChars="200" w:firstLine="440"/>
              <w:contextualSpacing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・　女性の役員・管理職の</w:t>
            </w:r>
            <w:r w:rsidR="00706549" w:rsidRPr="006664A2">
              <w:rPr>
                <w:rFonts w:asciiTheme="minorEastAsia" w:hAnsiTheme="minorEastAsia" w:hint="eastAsia"/>
                <w:color w:val="000000" w:themeColor="text1"/>
                <w:sz w:val="22"/>
              </w:rPr>
              <w:t>伸び率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ほか</w:t>
            </w:r>
          </w:p>
        </w:tc>
      </w:tr>
    </w:tbl>
    <w:p w:rsidR="008F25DE" w:rsidRDefault="008F25DE" w:rsidP="008F25DE">
      <w:pPr>
        <w:spacing w:line="200" w:lineRule="exact"/>
        <w:ind w:leftChars="200" w:left="600" w:hangingChars="100" w:hanging="180"/>
        <w:contextualSpacing/>
        <w:jc w:val="left"/>
        <w:rPr>
          <w:rFonts w:asciiTheme="minorEastAsia" w:hAnsiTheme="minorEastAsia"/>
          <w:color w:val="000000" w:themeColor="text1"/>
          <w:sz w:val="18"/>
          <w:szCs w:val="18"/>
        </w:rPr>
      </w:pPr>
    </w:p>
    <w:p w:rsidR="00CF6B3E" w:rsidRPr="00533D75" w:rsidRDefault="00CF6B3E" w:rsidP="009667A7">
      <w:pPr>
        <w:spacing w:line="200" w:lineRule="exact"/>
        <w:ind w:leftChars="200" w:left="780" w:hangingChars="200" w:hanging="360"/>
        <w:contextualSpacing/>
        <w:jc w:val="left"/>
        <w:rPr>
          <w:rFonts w:asciiTheme="minorEastAsia" w:hAnsiTheme="minorEastAsia"/>
          <w:color w:val="000000" w:themeColor="text1"/>
          <w:sz w:val="18"/>
          <w:szCs w:val="18"/>
        </w:rPr>
      </w:pPr>
      <w:r w:rsidRPr="00533D75">
        <w:rPr>
          <w:rFonts w:asciiTheme="minorEastAsia" w:hAnsiTheme="minorEastAsia" w:hint="eastAsia"/>
          <w:color w:val="000000" w:themeColor="text1"/>
          <w:sz w:val="18"/>
          <w:szCs w:val="18"/>
        </w:rPr>
        <w:t>※１　例：</w:t>
      </w:r>
      <w:r w:rsidR="009667A7" w:rsidRPr="00533D75">
        <w:rPr>
          <w:rFonts w:asciiTheme="minorEastAsia" w:hAnsiTheme="minorEastAsia" w:hint="eastAsia"/>
          <w:color w:val="000000" w:themeColor="text1"/>
          <w:sz w:val="18"/>
          <w:szCs w:val="18"/>
        </w:rPr>
        <w:t>キャリア形成プログラムの構築、</w:t>
      </w:r>
      <w:r w:rsidRPr="00533D75">
        <w:rPr>
          <w:rFonts w:asciiTheme="minorEastAsia" w:hAnsiTheme="minorEastAsia" w:hint="eastAsia"/>
          <w:color w:val="000000" w:themeColor="text1"/>
          <w:sz w:val="18"/>
          <w:szCs w:val="18"/>
        </w:rPr>
        <w:t>ベビーシッター</w:t>
      </w:r>
      <w:r w:rsidR="009667A7" w:rsidRPr="00533D75">
        <w:rPr>
          <w:rFonts w:asciiTheme="minorEastAsia" w:hAnsiTheme="minorEastAsia" w:hint="eastAsia"/>
          <w:color w:val="000000" w:themeColor="text1"/>
          <w:sz w:val="18"/>
          <w:szCs w:val="18"/>
        </w:rPr>
        <w:t>の</w:t>
      </w:r>
      <w:r w:rsidRPr="00533D75">
        <w:rPr>
          <w:rFonts w:asciiTheme="minorEastAsia" w:hAnsiTheme="minorEastAsia" w:hint="eastAsia"/>
          <w:color w:val="000000" w:themeColor="text1"/>
          <w:sz w:val="18"/>
          <w:szCs w:val="18"/>
        </w:rPr>
        <w:t>利用補助、配偶者の転勤やボランティア・自己啓発</w:t>
      </w:r>
      <w:r w:rsidR="009667A7" w:rsidRPr="00533D75">
        <w:rPr>
          <w:rFonts w:asciiTheme="minorEastAsia" w:hAnsiTheme="minorEastAsia" w:hint="eastAsia"/>
          <w:color w:val="000000" w:themeColor="text1"/>
          <w:sz w:val="18"/>
          <w:szCs w:val="18"/>
        </w:rPr>
        <w:t>の</w:t>
      </w:r>
      <w:r w:rsidRPr="00533D75">
        <w:rPr>
          <w:rFonts w:asciiTheme="minorEastAsia" w:hAnsiTheme="minorEastAsia" w:hint="eastAsia"/>
          <w:color w:val="000000" w:themeColor="text1"/>
          <w:sz w:val="18"/>
          <w:szCs w:val="18"/>
        </w:rPr>
        <w:t>休職制度、</w:t>
      </w:r>
      <w:r w:rsidR="009667A7" w:rsidRPr="00533D75">
        <w:rPr>
          <w:rFonts w:asciiTheme="minorEastAsia" w:hAnsiTheme="minorEastAsia" w:hint="eastAsia"/>
          <w:color w:val="000000" w:themeColor="text1"/>
          <w:sz w:val="18"/>
          <w:szCs w:val="18"/>
        </w:rPr>
        <w:t>円滑な育児休業取得に向けた平素からの業務平準化や</w:t>
      </w:r>
      <w:r w:rsidR="00531BAC" w:rsidRPr="00533D75">
        <w:rPr>
          <w:rFonts w:asciiTheme="minorEastAsia" w:hAnsiTheme="minorEastAsia" w:hint="eastAsia"/>
          <w:color w:val="000000" w:themeColor="text1"/>
          <w:sz w:val="18"/>
          <w:szCs w:val="18"/>
        </w:rPr>
        <w:t>業務を</w:t>
      </w:r>
      <w:r w:rsidR="009667A7" w:rsidRPr="00533D75">
        <w:rPr>
          <w:rFonts w:asciiTheme="minorEastAsia" w:hAnsiTheme="minorEastAsia" w:hint="eastAsia"/>
          <w:color w:val="000000" w:themeColor="text1"/>
          <w:sz w:val="18"/>
          <w:szCs w:val="18"/>
        </w:rPr>
        <w:t>カバーする社員の処遇向上</w:t>
      </w:r>
    </w:p>
    <w:p w:rsidR="008F25DE" w:rsidRPr="008F25DE" w:rsidRDefault="008F25DE" w:rsidP="00CF6B3E">
      <w:pPr>
        <w:spacing w:line="200" w:lineRule="exact"/>
        <w:ind w:leftChars="200" w:left="780" w:hangingChars="200" w:hanging="360"/>
        <w:contextualSpacing/>
        <w:jc w:val="left"/>
        <w:rPr>
          <w:rFonts w:asciiTheme="minorEastAsia" w:hAnsiTheme="minorEastAsia"/>
          <w:color w:val="000000" w:themeColor="text1"/>
          <w:sz w:val="18"/>
          <w:szCs w:val="18"/>
        </w:rPr>
      </w:pPr>
      <w:r w:rsidRPr="008F25DE">
        <w:rPr>
          <w:rFonts w:asciiTheme="minorEastAsia" w:hAnsiTheme="minorEastAsia" w:hint="eastAsia"/>
          <w:color w:val="000000" w:themeColor="text1"/>
          <w:sz w:val="18"/>
          <w:szCs w:val="18"/>
        </w:rPr>
        <w:t>※</w:t>
      </w:r>
      <w:r w:rsidR="00CF6B3E" w:rsidRPr="00533D75">
        <w:rPr>
          <w:rFonts w:asciiTheme="minorEastAsia" w:hAnsiTheme="minorEastAsia" w:hint="eastAsia"/>
          <w:color w:val="000000" w:themeColor="text1"/>
          <w:sz w:val="18"/>
          <w:szCs w:val="18"/>
        </w:rPr>
        <w:t>２</w:t>
      </w:r>
      <w:r w:rsidRPr="008F25DE">
        <w:rPr>
          <w:rFonts w:asciiTheme="minorEastAsia" w:hAnsiTheme="minorEastAsia" w:hint="eastAsia"/>
          <w:color w:val="000000" w:themeColor="text1"/>
          <w:sz w:val="18"/>
          <w:szCs w:val="18"/>
        </w:rPr>
        <w:t xml:space="preserve">　</w:t>
      </w:r>
      <w:r w:rsidRPr="008F25DE">
        <w:rPr>
          <w:rFonts w:asciiTheme="minorEastAsia" w:hAnsiTheme="minorEastAsia" w:cs="MS-Mincho" w:hint="eastAsia"/>
          <w:color w:val="000000" w:themeColor="text1"/>
          <w:kern w:val="0"/>
          <w:sz w:val="18"/>
          <w:szCs w:val="18"/>
        </w:rPr>
        <w:t>内閣府ホームページ「女性の活躍『見える化』サイト」において女性の登用状況等を開示しており、かつ、上場企業にあっては、</w:t>
      </w:r>
      <w:r w:rsidRPr="008F25DE">
        <w:rPr>
          <w:rFonts w:asciiTheme="minorEastAsia" w:hAnsiTheme="minorEastAsia" w:hint="eastAsia"/>
          <w:color w:val="000000" w:themeColor="text1"/>
          <w:sz w:val="18"/>
          <w:szCs w:val="18"/>
        </w:rPr>
        <w:t>コーポレート・ガバナンス</w:t>
      </w:r>
      <w:r w:rsidR="005520B3">
        <w:rPr>
          <w:rFonts w:asciiTheme="minorEastAsia" w:hAnsiTheme="minorEastAsia" w:hint="eastAsia"/>
          <w:color w:val="000000" w:themeColor="text1"/>
          <w:sz w:val="18"/>
          <w:szCs w:val="18"/>
        </w:rPr>
        <w:t>に関する</w:t>
      </w:r>
      <w:r w:rsidRPr="008F25DE">
        <w:rPr>
          <w:rFonts w:asciiTheme="minorEastAsia" w:hAnsiTheme="minorEastAsia" w:hint="eastAsia"/>
          <w:color w:val="000000" w:themeColor="text1"/>
          <w:sz w:val="18"/>
          <w:szCs w:val="18"/>
        </w:rPr>
        <w:t>報告書に</w:t>
      </w:r>
      <w:r w:rsidR="005520B3">
        <w:rPr>
          <w:rFonts w:asciiTheme="minorEastAsia" w:hAnsiTheme="minorEastAsia" w:hint="eastAsia"/>
          <w:color w:val="000000" w:themeColor="text1"/>
          <w:sz w:val="18"/>
          <w:szCs w:val="18"/>
        </w:rPr>
        <w:t>おける</w:t>
      </w:r>
      <w:r w:rsidRPr="008F25DE">
        <w:rPr>
          <w:rFonts w:asciiTheme="minorEastAsia" w:hAnsiTheme="minorEastAsia" w:hint="eastAsia"/>
          <w:color w:val="000000" w:themeColor="text1"/>
          <w:sz w:val="18"/>
          <w:szCs w:val="18"/>
        </w:rPr>
        <w:t>役員の男女別構成を開示していることを推薦の要件とする</w:t>
      </w:r>
      <w:r w:rsidRPr="008F25DE">
        <w:rPr>
          <w:rFonts w:asciiTheme="minorEastAsia" w:hAnsiTheme="minorEastAsia" w:cs="MS-Mincho" w:hint="eastAsia"/>
          <w:color w:val="000000" w:themeColor="text1"/>
          <w:kern w:val="0"/>
          <w:sz w:val="18"/>
          <w:szCs w:val="18"/>
        </w:rPr>
        <w:t>。</w:t>
      </w:r>
    </w:p>
    <w:p w:rsidR="000132E1" w:rsidRPr="008F25DE" w:rsidRDefault="007677D5" w:rsidP="008F25DE">
      <w:pPr>
        <w:spacing w:line="200" w:lineRule="exact"/>
        <w:ind w:leftChars="200" w:left="600" w:hangingChars="100" w:hanging="180"/>
        <w:contextualSpacing/>
        <w:jc w:val="left"/>
        <w:rPr>
          <w:rFonts w:asciiTheme="minorEastAsia" w:hAnsiTheme="minorEastAsia"/>
          <w:color w:val="000000" w:themeColor="text1"/>
          <w:sz w:val="18"/>
          <w:szCs w:val="18"/>
        </w:rPr>
      </w:pPr>
      <w:r w:rsidRPr="008F25DE">
        <w:rPr>
          <w:rFonts w:asciiTheme="minorEastAsia" w:hAnsiTheme="minorEastAsia" w:hint="eastAsia"/>
          <w:color w:val="000000" w:themeColor="text1"/>
          <w:sz w:val="18"/>
          <w:szCs w:val="18"/>
        </w:rPr>
        <w:t>※</w:t>
      </w:r>
      <w:r w:rsidR="00CF6B3E" w:rsidRPr="00533D75">
        <w:rPr>
          <w:rFonts w:asciiTheme="minorEastAsia" w:hAnsiTheme="minorEastAsia" w:hint="eastAsia"/>
          <w:color w:val="000000" w:themeColor="text1"/>
          <w:sz w:val="18"/>
          <w:szCs w:val="18"/>
        </w:rPr>
        <w:t>３</w:t>
      </w:r>
      <w:r w:rsidR="000132E1" w:rsidRPr="008F25DE">
        <w:rPr>
          <w:rFonts w:asciiTheme="minorEastAsia" w:hAnsiTheme="minorEastAsia" w:hint="eastAsia"/>
          <w:color w:val="000000" w:themeColor="text1"/>
          <w:sz w:val="18"/>
          <w:szCs w:val="18"/>
        </w:rPr>
        <w:t xml:space="preserve">　いずれの選考基準も、業種特性、企業規模、女性従業員比率等に配慮して評価</w:t>
      </w:r>
      <w:r w:rsidR="008F25DE" w:rsidRPr="008F25DE">
        <w:rPr>
          <w:rFonts w:asciiTheme="minorEastAsia" w:hAnsiTheme="minorEastAsia" w:hint="eastAsia"/>
          <w:color w:val="000000" w:themeColor="text1"/>
          <w:sz w:val="18"/>
          <w:szCs w:val="18"/>
        </w:rPr>
        <w:t>する</w:t>
      </w:r>
      <w:r w:rsidR="000132E1" w:rsidRPr="008F25DE">
        <w:rPr>
          <w:rFonts w:asciiTheme="minorEastAsia" w:hAnsiTheme="minorEastAsia" w:hint="eastAsia"/>
          <w:color w:val="000000" w:themeColor="text1"/>
          <w:sz w:val="18"/>
          <w:szCs w:val="18"/>
        </w:rPr>
        <w:t>。</w:t>
      </w:r>
    </w:p>
    <w:p w:rsidR="008F25DE" w:rsidRDefault="000132E1" w:rsidP="008F25DE">
      <w:pPr>
        <w:spacing w:line="200" w:lineRule="exact"/>
        <w:ind w:leftChars="200" w:left="600" w:hangingChars="100" w:hanging="180"/>
        <w:contextualSpacing/>
        <w:jc w:val="left"/>
        <w:rPr>
          <w:rFonts w:asciiTheme="minorEastAsia" w:hAnsiTheme="minorEastAsia"/>
          <w:color w:val="000000" w:themeColor="text1"/>
          <w:sz w:val="18"/>
          <w:szCs w:val="18"/>
        </w:rPr>
      </w:pPr>
      <w:r w:rsidRPr="008F25DE">
        <w:rPr>
          <w:rFonts w:asciiTheme="minorEastAsia" w:hAnsiTheme="minorEastAsia" w:hint="eastAsia"/>
          <w:color w:val="000000" w:themeColor="text1"/>
          <w:sz w:val="18"/>
          <w:szCs w:val="18"/>
        </w:rPr>
        <w:t>※</w:t>
      </w:r>
      <w:r w:rsidR="00CF6B3E" w:rsidRPr="00533D75">
        <w:rPr>
          <w:rFonts w:asciiTheme="minorEastAsia" w:hAnsiTheme="minorEastAsia" w:hint="eastAsia"/>
          <w:color w:val="000000" w:themeColor="text1"/>
          <w:sz w:val="18"/>
          <w:szCs w:val="18"/>
        </w:rPr>
        <w:t>４</w:t>
      </w:r>
      <w:r w:rsidR="007677D5" w:rsidRPr="008F25DE">
        <w:rPr>
          <w:rFonts w:asciiTheme="minorEastAsia" w:hAnsiTheme="minorEastAsia" w:hint="eastAsia"/>
          <w:color w:val="000000" w:themeColor="text1"/>
          <w:sz w:val="18"/>
          <w:szCs w:val="18"/>
        </w:rPr>
        <w:t xml:space="preserve">　選考基準①「情報開示」及び選考基準②「女性</w:t>
      </w:r>
      <w:r w:rsidR="00D3364D" w:rsidRPr="008F25DE">
        <w:rPr>
          <w:rFonts w:asciiTheme="minorEastAsia" w:hAnsiTheme="minorEastAsia" w:hint="eastAsia"/>
          <w:color w:val="000000" w:themeColor="text1"/>
          <w:sz w:val="18"/>
          <w:szCs w:val="18"/>
        </w:rPr>
        <w:t>の登用」に係る実績は、過去５年分まで確認</w:t>
      </w:r>
      <w:r w:rsidR="008F25DE" w:rsidRPr="008F25DE">
        <w:rPr>
          <w:rFonts w:asciiTheme="minorEastAsia" w:hAnsiTheme="minorEastAsia" w:hint="eastAsia"/>
          <w:color w:val="000000" w:themeColor="text1"/>
          <w:sz w:val="18"/>
          <w:szCs w:val="18"/>
        </w:rPr>
        <w:t>する</w:t>
      </w:r>
      <w:r w:rsidR="007677D5" w:rsidRPr="008F25DE">
        <w:rPr>
          <w:rFonts w:asciiTheme="minorEastAsia" w:hAnsiTheme="minorEastAsia" w:hint="eastAsia"/>
          <w:color w:val="000000" w:themeColor="text1"/>
          <w:sz w:val="18"/>
          <w:szCs w:val="18"/>
        </w:rPr>
        <w:t>。</w:t>
      </w:r>
    </w:p>
    <w:p w:rsidR="00573A7B" w:rsidRDefault="00573A7B" w:rsidP="008F25DE">
      <w:pPr>
        <w:spacing w:line="200" w:lineRule="exact"/>
        <w:ind w:leftChars="200" w:left="600" w:hangingChars="100" w:hanging="180"/>
        <w:contextualSpacing/>
        <w:jc w:val="left"/>
        <w:rPr>
          <w:rFonts w:asciiTheme="minorEastAsia" w:hAnsiTheme="minorEastAsia"/>
          <w:color w:val="000000" w:themeColor="text1"/>
          <w:sz w:val="18"/>
          <w:szCs w:val="18"/>
        </w:rPr>
      </w:pPr>
      <w:r w:rsidRPr="008F25DE">
        <w:rPr>
          <w:rFonts w:asciiTheme="minorEastAsia" w:hAnsiTheme="minorEastAsia" w:hint="eastAsia"/>
          <w:color w:val="000000" w:themeColor="text1"/>
          <w:sz w:val="18"/>
          <w:szCs w:val="18"/>
        </w:rPr>
        <w:t>※</w:t>
      </w:r>
      <w:r w:rsidR="00CF6B3E" w:rsidRPr="00533D75">
        <w:rPr>
          <w:rFonts w:asciiTheme="minorEastAsia" w:hAnsiTheme="minorEastAsia" w:hint="eastAsia"/>
          <w:color w:val="000000" w:themeColor="text1"/>
          <w:sz w:val="18"/>
          <w:szCs w:val="18"/>
        </w:rPr>
        <w:t>５</w:t>
      </w:r>
      <w:r w:rsidRPr="008F25DE">
        <w:rPr>
          <w:rFonts w:asciiTheme="minorEastAsia" w:hAnsiTheme="minorEastAsia" w:hint="eastAsia"/>
          <w:color w:val="000000" w:themeColor="text1"/>
          <w:sz w:val="18"/>
          <w:szCs w:val="18"/>
        </w:rPr>
        <w:t xml:space="preserve">　受賞歴は参考評価とし、採点はしない。</w:t>
      </w:r>
    </w:p>
    <w:p w:rsidR="00CF6B3E" w:rsidRPr="008F25DE" w:rsidRDefault="00CF6B3E" w:rsidP="00531BAC">
      <w:pPr>
        <w:spacing w:line="120" w:lineRule="exact"/>
        <w:ind w:leftChars="200" w:left="600" w:hangingChars="100" w:hanging="180"/>
        <w:contextualSpacing/>
        <w:jc w:val="left"/>
        <w:rPr>
          <w:ins w:id="1" w:author="　" w:date="2014-08-27T16:43:00Z"/>
          <w:rFonts w:asciiTheme="minorEastAsia" w:hAnsiTheme="minorEastAsia"/>
          <w:color w:val="000000" w:themeColor="text1"/>
          <w:sz w:val="18"/>
          <w:szCs w:val="18"/>
        </w:rPr>
      </w:pPr>
    </w:p>
    <w:p w:rsidR="00573A7B" w:rsidRPr="006664A2" w:rsidRDefault="00573A7B" w:rsidP="008F25DE">
      <w:pPr>
        <w:spacing w:line="360" w:lineRule="auto"/>
        <w:contextualSpacing/>
        <w:jc w:val="left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6664A2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２　</w:t>
      </w:r>
      <w:r w:rsidRPr="006664A2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>採点方法</w:t>
      </w:r>
    </w:p>
    <w:p w:rsidR="00573A7B" w:rsidRPr="006664A2" w:rsidRDefault="00573A7B" w:rsidP="008F25DE">
      <w:pPr>
        <w:spacing w:line="300" w:lineRule="exact"/>
        <w:ind w:leftChars="100" w:left="690" w:hangingChars="200" w:hanging="480"/>
        <w:contextualSpacing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6664A2">
        <w:rPr>
          <w:rFonts w:asciiTheme="minorEastAsia" w:hAnsiTheme="minorEastAsia" w:hint="eastAsia"/>
          <w:color w:val="000000" w:themeColor="text1"/>
          <w:sz w:val="24"/>
          <w:szCs w:val="24"/>
        </w:rPr>
        <w:t>（１）選考基準</w:t>
      </w:r>
      <w:r w:rsidR="00B75B7B" w:rsidRPr="006664A2">
        <w:rPr>
          <w:rFonts w:asciiTheme="minorEastAsia" w:hAnsiTheme="minorEastAsia" w:hint="eastAsia"/>
          <w:color w:val="000000" w:themeColor="text1"/>
          <w:sz w:val="24"/>
          <w:szCs w:val="24"/>
        </w:rPr>
        <w:t>①</w:t>
      </w:r>
      <w:r w:rsidR="009801E9" w:rsidRPr="006664A2">
        <w:rPr>
          <w:rFonts w:asciiTheme="minorEastAsia" w:hAnsiTheme="minorEastAsia" w:hint="eastAsia"/>
          <w:color w:val="000000" w:themeColor="text1"/>
          <w:sz w:val="24"/>
          <w:szCs w:val="24"/>
        </w:rPr>
        <w:t>「</w:t>
      </w:r>
      <w:r w:rsidR="00B75B7B" w:rsidRPr="006664A2">
        <w:rPr>
          <w:rFonts w:asciiTheme="minorEastAsia" w:hAnsiTheme="minorEastAsia" w:hint="eastAsia"/>
          <w:color w:val="000000" w:themeColor="text1"/>
          <w:sz w:val="24"/>
          <w:szCs w:val="24"/>
        </w:rPr>
        <w:t>情報開示</w:t>
      </w:r>
      <w:r w:rsidR="009801E9" w:rsidRPr="006664A2">
        <w:rPr>
          <w:rFonts w:asciiTheme="minorEastAsia" w:hAnsiTheme="minorEastAsia" w:hint="eastAsia"/>
          <w:color w:val="000000" w:themeColor="text1"/>
          <w:sz w:val="24"/>
          <w:szCs w:val="24"/>
        </w:rPr>
        <w:t>」の観点から</w:t>
      </w:r>
      <w:r w:rsidRPr="006664A2">
        <w:rPr>
          <w:rFonts w:asciiTheme="minorEastAsia" w:hAnsiTheme="minorEastAsia" w:hint="eastAsia"/>
          <w:color w:val="000000" w:themeColor="text1"/>
          <w:sz w:val="24"/>
          <w:szCs w:val="24"/>
        </w:rPr>
        <w:t>評価し</w:t>
      </w:r>
      <w:r w:rsidR="00B75B7B" w:rsidRPr="006664A2">
        <w:rPr>
          <w:rFonts w:asciiTheme="minorEastAsia" w:hAnsiTheme="minorEastAsia" w:hint="eastAsia"/>
          <w:color w:val="000000" w:themeColor="text1"/>
          <w:sz w:val="24"/>
          <w:szCs w:val="24"/>
        </w:rPr>
        <w:t>、内閣府特命担当大臣（男女共同参画）</w:t>
      </w:r>
      <w:r w:rsidR="00B75B7B" w:rsidRPr="006664A2">
        <w:rPr>
          <w:rFonts w:asciiTheme="minorEastAsia" w:hAnsiTheme="minorEastAsia" w:cs="MS-Gothic" w:hint="eastAsia"/>
          <w:kern w:val="0"/>
          <w:sz w:val="24"/>
          <w:szCs w:val="24"/>
        </w:rPr>
        <w:t>表彰</w:t>
      </w:r>
      <w:r w:rsidR="008E6231" w:rsidRPr="006664A2">
        <w:rPr>
          <w:rFonts w:asciiTheme="minorEastAsia" w:hAnsiTheme="minorEastAsia" w:cs="MS-Gothic" w:hint="eastAsia"/>
          <w:kern w:val="0"/>
          <w:sz w:val="24"/>
          <w:szCs w:val="24"/>
        </w:rPr>
        <w:t>または内閣総理大臣表彰</w:t>
      </w:r>
      <w:r w:rsidR="005520B3">
        <w:rPr>
          <w:rFonts w:asciiTheme="minorEastAsia" w:hAnsiTheme="minorEastAsia" w:cs="MS-Gothic" w:hint="eastAsia"/>
          <w:kern w:val="0"/>
          <w:sz w:val="24"/>
          <w:szCs w:val="24"/>
        </w:rPr>
        <w:t>の候補</w:t>
      </w:r>
      <w:r w:rsidR="00B75B7B" w:rsidRPr="006664A2">
        <w:rPr>
          <w:rFonts w:asciiTheme="minorEastAsia" w:hAnsiTheme="minorEastAsia" w:cs="MS-Gothic" w:hint="eastAsia"/>
          <w:kern w:val="0"/>
          <w:sz w:val="24"/>
          <w:szCs w:val="24"/>
        </w:rPr>
        <w:t>として相応しい企業を</w:t>
      </w:r>
      <w:r w:rsidR="007677D5" w:rsidRPr="006664A2">
        <w:rPr>
          <w:rFonts w:asciiTheme="minorEastAsia" w:hAnsiTheme="minorEastAsia" w:cs="MS-Gothic" w:hint="eastAsia"/>
          <w:kern w:val="0"/>
          <w:sz w:val="24"/>
          <w:szCs w:val="24"/>
        </w:rPr>
        <w:t>選考</w:t>
      </w:r>
      <w:r w:rsidR="00B75B7B" w:rsidRPr="006664A2">
        <w:rPr>
          <w:rFonts w:asciiTheme="minorEastAsia" w:hAnsiTheme="minorEastAsia" w:cs="MS-Gothic" w:hint="eastAsia"/>
          <w:kern w:val="0"/>
          <w:sz w:val="24"/>
          <w:szCs w:val="24"/>
        </w:rPr>
        <w:t>する</w:t>
      </w:r>
      <w:r w:rsidRPr="006664A2"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</w:p>
    <w:p w:rsidR="009801E9" w:rsidRPr="006664A2" w:rsidRDefault="00B75B7B" w:rsidP="008F25DE">
      <w:pPr>
        <w:spacing w:line="300" w:lineRule="exact"/>
        <w:ind w:leftChars="100" w:left="690" w:hangingChars="200" w:hanging="480"/>
        <w:contextualSpacing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6664A2">
        <w:rPr>
          <w:rFonts w:asciiTheme="minorEastAsia" w:hAnsiTheme="minorEastAsia" w:hint="eastAsia"/>
          <w:color w:val="000000" w:themeColor="text1"/>
          <w:sz w:val="24"/>
          <w:szCs w:val="24"/>
        </w:rPr>
        <w:t>（２）</w:t>
      </w:r>
      <w:r w:rsidR="009801E9" w:rsidRPr="006664A2">
        <w:rPr>
          <w:rFonts w:asciiTheme="minorEastAsia" w:hAnsiTheme="minorEastAsia" w:hint="eastAsia"/>
          <w:color w:val="000000" w:themeColor="text1"/>
          <w:sz w:val="24"/>
          <w:szCs w:val="24"/>
        </w:rPr>
        <w:t>さらに、</w:t>
      </w:r>
      <w:r w:rsidRPr="006664A2">
        <w:rPr>
          <w:rFonts w:asciiTheme="minorEastAsia" w:hAnsiTheme="minorEastAsia" w:hint="eastAsia"/>
          <w:color w:val="000000" w:themeColor="text1"/>
          <w:sz w:val="24"/>
          <w:szCs w:val="24"/>
        </w:rPr>
        <w:t>（１）で選定した企業のうち、</w:t>
      </w:r>
      <w:r w:rsidR="009801E9" w:rsidRPr="006664A2">
        <w:rPr>
          <w:rFonts w:asciiTheme="minorEastAsia" w:hAnsiTheme="minorEastAsia" w:hint="eastAsia"/>
          <w:color w:val="000000" w:themeColor="text1"/>
          <w:sz w:val="24"/>
          <w:szCs w:val="24"/>
        </w:rPr>
        <w:t>選考基準</w:t>
      </w:r>
      <w:r w:rsidR="007677D5" w:rsidRPr="006664A2">
        <w:rPr>
          <w:rFonts w:asciiTheme="minorEastAsia" w:hAnsiTheme="minorEastAsia" w:hint="eastAsia"/>
          <w:color w:val="000000" w:themeColor="text1"/>
          <w:sz w:val="24"/>
          <w:szCs w:val="24"/>
        </w:rPr>
        <w:t>②</w:t>
      </w:r>
      <w:r w:rsidR="009801E9" w:rsidRPr="006664A2">
        <w:rPr>
          <w:rFonts w:asciiTheme="minorEastAsia" w:hAnsiTheme="minorEastAsia" w:hint="eastAsia"/>
          <w:color w:val="000000" w:themeColor="text1"/>
          <w:sz w:val="24"/>
          <w:szCs w:val="24"/>
        </w:rPr>
        <w:t>「女性</w:t>
      </w:r>
      <w:r w:rsidR="00D3364D">
        <w:rPr>
          <w:rFonts w:asciiTheme="minorEastAsia" w:hAnsiTheme="minorEastAsia" w:hint="eastAsia"/>
          <w:color w:val="000000" w:themeColor="text1"/>
          <w:sz w:val="24"/>
          <w:szCs w:val="24"/>
        </w:rPr>
        <w:t>の</w:t>
      </w:r>
      <w:r w:rsidR="009801E9" w:rsidRPr="006664A2">
        <w:rPr>
          <w:rFonts w:asciiTheme="minorEastAsia" w:hAnsiTheme="minorEastAsia" w:hint="eastAsia"/>
          <w:color w:val="000000" w:themeColor="text1"/>
          <w:sz w:val="24"/>
          <w:szCs w:val="24"/>
        </w:rPr>
        <w:t>登用」の観点から総合的に評価し</w:t>
      </w:r>
      <w:r w:rsidR="008E6231" w:rsidRPr="006664A2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9801E9" w:rsidRPr="006664A2">
        <w:rPr>
          <w:rFonts w:asciiTheme="minorEastAsia" w:hAnsiTheme="minorEastAsia" w:cs="MS-Gothic" w:hint="eastAsia"/>
          <w:kern w:val="0"/>
          <w:sz w:val="24"/>
          <w:szCs w:val="24"/>
        </w:rPr>
        <w:t>内閣総理大臣表彰の候補</w:t>
      </w:r>
      <w:r w:rsidR="005520B3">
        <w:rPr>
          <w:rFonts w:asciiTheme="minorEastAsia" w:hAnsiTheme="minorEastAsia" w:cs="MS-Gothic" w:hint="eastAsia"/>
          <w:kern w:val="0"/>
          <w:sz w:val="24"/>
          <w:szCs w:val="24"/>
        </w:rPr>
        <w:t>企業</w:t>
      </w:r>
      <w:r w:rsidR="009801E9" w:rsidRPr="006664A2">
        <w:rPr>
          <w:rFonts w:asciiTheme="minorEastAsia" w:hAnsiTheme="minorEastAsia" w:cs="MS-Gothic" w:hint="eastAsia"/>
          <w:kern w:val="0"/>
          <w:sz w:val="24"/>
          <w:szCs w:val="24"/>
        </w:rPr>
        <w:t>を</w:t>
      </w:r>
      <w:r w:rsidR="007677D5" w:rsidRPr="006664A2">
        <w:rPr>
          <w:rFonts w:asciiTheme="minorEastAsia" w:hAnsiTheme="minorEastAsia" w:cs="MS-Gothic" w:hint="eastAsia"/>
          <w:kern w:val="0"/>
          <w:sz w:val="24"/>
          <w:szCs w:val="24"/>
        </w:rPr>
        <w:t>選考</w:t>
      </w:r>
      <w:r w:rsidR="009801E9" w:rsidRPr="006664A2">
        <w:rPr>
          <w:rFonts w:asciiTheme="minorEastAsia" w:hAnsiTheme="minorEastAsia" w:cs="MS-Gothic" w:hint="eastAsia"/>
          <w:kern w:val="0"/>
          <w:sz w:val="24"/>
          <w:szCs w:val="24"/>
        </w:rPr>
        <w:t>する。</w:t>
      </w:r>
    </w:p>
    <w:p w:rsidR="00573A7B" w:rsidRPr="006664A2" w:rsidRDefault="009801E9" w:rsidP="008F25DE">
      <w:pPr>
        <w:spacing w:line="300" w:lineRule="exact"/>
        <w:ind w:firstLineChars="100" w:firstLine="240"/>
        <w:contextualSpacing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6664A2">
        <w:rPr>
          <w:rFonts w:asciiTheme="minorEastAsia" w:hAnsiTheme="minorEastAsia" w:hint="eastAsia"/>
          <w:color w:val="000000" w:themeColor="text1"/>
          <w:sz w:val="24"/>
          <w:szCs w:val="24"/>
        </w:rPr>
        <w:t>（３）採点は、４</w:t>
      </w:r>
      <w:r w:rsidR="00573A7B" w:rsidRPr="006664A2">
        <w:rPr>
          <w:rFonts w:asciiTheme="minorEastAsia" w:hAnsiTheme="minorEastAsia" w:hint="eastAsia"/>
          <w:color w:val="000000" w:themeColor="text1"/>
          <w:sz w:val="24"/>
          <w:szCs w:val="24"/>
        </w:rPr>
        <w:t>段階の相対評価とし、下表を基準とする。</w:t>
      </w:r>
    </w:p>
    <w:tbl>
      <w:tblPr>
        <w:tblStyle w:val="af"/>
        <w:tblW w:w="0" w:type="auto"/>
        <w:tblInd w:w="1101" w:type="dxa"/>
        <w:tblLook w:val="04A0"/>
      </w:tblPr>
      <w:tblGrid>
        <w:gridCol w:w="1417"/>
        <w:gridCol w:w="5387"/>
        <w:gridCol w:w="1591"/>
      </w:tblGrid>
      <w:tr w:rsidR="00573A7B" w:rsidRPr="006664A2" w:rsidTr="008F25DE">
        <w:trPr>
          <w:trHeight w:val="171"/>
        </w:trPr>
        <w:tc>
          <w:tcPr>
            <w:tcW w:w="1417" w:type="dxa"/>
          </w:tcPr>
          <w:p w:rsidR="00573A7B" w:rsidRPr="006664A2" w:rsidRDefault="00573A7B" w:rsidP="009D6445">
            <w:pPr>
              <w:contextualSpacing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664A2">
              <w:rPr>
                <w:rFonts w:asciiTheme="minorEastAsia" w:hAnsiTheme="minorEastAsia" w:hint="eastAsia"/>
                <w:color w:val="000000" w:themeColor="text1"/>
                <w:sz w:val="22"/>
              </w:rPr>
              <w:t>点数</w:t>
            </w:r>
          </w:p>
        </w:tc>
        <w:tc>
          <w:tcPr>
            <w:tcW w:w="5387" w:type="dxa"/>
          </w:tcPr>
          <w:p w:rsidR="00573A7B" w:rsidRPr="006664A2" w:rsidRDefault="00573A7B" w:rsidP="009D6445">
            <w:pPr>
              <w:contextualSpacing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664A2">
              <w:rPr>
                <w:rFonts w:asciiTheme="minorEastAsia" w:hAnsiTheme="minorEastAsia" w:hint="eastAsia"/>
                <w:color w:val="000000" w:themeColor="text1"/>
                <w:sz w:val="22"/>
              </w:rPr>
              <w:t>評価基準</w:t>
            </w:r>
          </w:p>
        </w:tc>
        <w:tc>
          <w:tcPr>
            <w:tcW w:w="1591" w:type="dxa"/>
          </w:tcPr>
          <w:p w:rsidR="00573A7B" w:rsidRPr="006664A2" w:rsidRDefault="00573A7B" w:rsidP="009D6445">
            <w:pPr>
              <w:contextualSpacing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664A2">
              <w:rPr>
                <w:rFonts w:asciiTheme="minorEastAsia" w:hAnsiTheme="minorEastAsia" w:hint="eastAsia"/>
                <w:color w:val="000000" w:themeColor="text1"/>
                <w:sz w:val="22"/>
              </w:rPr>
              <w:t>選定数</w:t>
            </w:r>
          </w:p>
        </w:tc>
      </w:tr>
      <w:tr w:rsidR="00573A7B" w:rsidRPr="006664A2" w:rsidTr="008F25DE">
        <w:trPr>
          <w:trHeight w:val="77"/>
        </w:trPr>
        <w:tc>
          <w:tcPr>
            <w:tcW w:w="1417" w:type="dxa"/>
            <w:vAlign w:val="center"/>
          </w:tcPr>
          <w:p w:rsidR="00573A7B" w:rsidRPr="006664A2" w:rsidRDefault="009D6445" w:rsidP="009D6445">
            <w:pPr>
              <w:contextualSpacing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664A2">
              <w:rPr>
                <w:rFonts w:asciiTheme="minorEastAsia" w:hAnsiTheme="minorEastAsia" w:hint="eastAsia"/>
                <w:color w:val="000000" w:themeColor="text1"/>
                <w:sz w:val="22"/>
              </w:rPr>
              <w:t>３点</w:t>
            </w:r>
          </w:p>
        </w:tc>
        <w:tc>
          <w:tcPr>
            <w:tcW w:w="5387" w:type="dxa"/>
            <w:vAlign w:val="center"/>
          </w:tcPr>
          <w:p w:rsidR="00573A7B" w:rsidRPr="006664A2" w:rsidRDefault="009D6445" w:rsidP="007036DD">
            <w:pPr>
              <w:spacing w:line="220" w:lineRule="exact"/>
              <w:contextualSpacing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664A2">
              <w:rPr>
                <w:rFonts w:asciiTheme="minorEastAsia" w:hAnsiTheme="minorEastAsia" w:cs="MS-Gothic" w:hint="eastAsia"/>
                <w:kern w:val="0"/>
                <w:sz w:val="22"/>
              </w:rPr>
              <w:t>内閣総理大臣表彰の候補者として相応しい</w:t>
            </w:r>
            <w:r w:rsidR="009801E9" w:rsidRPr="006664A2">
              <w:rPr>
                <w:rFonts w:asciiTheme="minorEastAsia" w:hAnsiTheme="minorEastAsia" w:cs="MS-Gothic" w:hint="eastAsia"/>
                <w:kern w:val="0"/>
                <w:sz w:val="22"/>
              </w:rPr>
              <w:t>、極めて顕著な功績があったと認められる</w:t>
            </w:r>
          </w:p>
        </w:tc>
        <w:tc>
          <w:tcPr>
            <w:tcW w:w="1591" w:type="dxa"/>
            <w:vAlign w:val="center"/>
          </w:tcPr>
          <w:p w:rsidR="00573A7B" w:rsidRPr="006664A2" w:rsidRDefault="009D6445" w:rsidP="009D6445">
            <w:pPr>
              <w:contextualSpacing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664A2">
              <w:rPr>
                <w:rFonts w:asciiTheme="minorEastAsia" w:hAnsiTheme="minorEastAsia" w:hint="eastAsia"/>
                <w:color w:val="000000" w:themeColor="text1"/>
                <w:sz w:val="22"/>
              </w:rPr>
              <w:t>１件</w:t>
            </w:r>
          </w:p>
        </w:tc>
      </w:tr>
      <w:tr w:rsidR="00573A7B" w:rsidRPr="006664A2" w:rsidTr="009D6445">
        <w:tc>
          <w:tcPr>
            <w:tcW w:w="1417" w:type="dxa"/>
            <w:vAlign w:val="center"/>
          </w:tcPr>
          <w:p w:rsidR="00573A7B" w:rsidRPr="006664A2" w:rsidRDefault="009D6445" w:rsidP="009D6445">
            <w:pPr>
              <w:contextualSpacing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664A2">
              <w:rPr>
                <w:rFonts w:asciiTheme="minorEastAsia" w:hAnsiTheme="minorEastAsia" w:hint="eastAsia"/>
                <w:color w:val="000000" w:themeColor="text1"/>
                <w:sz w:val="22"/>
              </w:rPr>
              <w:t>２点</w:t>
            </w:r>
          </w:p>
        </w:tc>
        <w:tc>
          <w:tcPr>
            <w:tcW w:w="5387" w:type="dxa"/>
            <w:vAlign w:val="center"/>
          </w:tcPr>
          <w:p w:rsidR="00573A7B" w:rsidRPr="006664A2" w:rsidRDefault="009D6445" w:rsidP="007036DD">
            <w:pPr>
              <w:autoSpaceDE w:val="0"/>
              <w:autoSpaceDN w:val="0"/>
              <w:adjustRightInd w:val="0"/>
              <w:spacing w:line="22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664A2">
              <w:rPr>
                <w:rFonts w:asciiTheme="minorEastAsia" w:hAnsiTheme="minorEastAsia" w:hint="eastAsia"/>
                <w:color w:val="000000" w:themeColor="text1"/>
                <w:sz w:val="22"/>
              </w:rPr>
              <w:t>内閣府特命担当大臣（男女共同参画）</w:t>
            </w:r>
            <w:r w:rsidRPr="006664A2">
              <w:rPr>
                <w:rFonts w:asciiTheme="minorEastAsia" w:hAnsiTheme="minorEastAsia" w:cs="MS-Gothic" w:hint="eastAsia"/>
                <w:kern w:val="0"/>
                <w:sz w:val="22"/>
              </w:rPr>
              <w:t>表彰の候補者として相応しい</w:t>
            </w:r>
            <w:r w:rsidR="009801E9" w:rsidRPr="006664A2">
              <w:rPr>
                <w:rFonts w:asciiTheme="minorEastAsia" w:hAnsiTheme="minorEastAsia" w:cs="MS-Gothic" w:hint="eastAsia"/>
                <w:kern w:val="0"/>
                <w:sz w:val="22"/>
              </w:rPr>
              <w:t>、特に顕著な功績があったと認められる</w:t>
            </w:r>
          </w:p>
        </w:tc>
        <w:tc>
          <w:tcPr>
            <w:tcW w:w="1591" w:type="dxa"/>
            <w:vAlign w:val="center"/>
          </w:tcPr>
          <w:p w:rsidR="00573A7B" w:rsidRPr="006664A2" w:rsidRDefault="009D6445" w:rsidP="009D6445">
            <w:pPr>
              <w:contextualSpacing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664A2">
              <w:rPr>
                <w:rFonts w:asciiTheme="minorEastAsia" w:hAnsiTheme="minorEastAsia" w:hint="eastAsia"/>
                <w:color w:val="000000" w:themeColor="text1"/>
                <w:sz w:val="22"/>
              </w:rPr>
              <w:t>５件程度</w:t>
            </w:r>
          </w:p>
        </w:tc>
      </w:tr>
      <w:tr w:rsidR="00573A7B" w:rsidRPr="006664A2" w:rsidTr="009801E9">
        <w:trPr>
          <w:trHeight w:val="376"/>
        </w:trPr>
        <w:tc>
          <w:tcPr>
            <w:tcW w:w="1417" w:type="dxa"/>
            <w:vAlign w:val="center"/>
          </w:tcPr>
          <w:p w:rsidR="00573A7B" w:rsidRPr="006664A2" w:rsidRDefault="009D6445" w:rsidP="009D6445">
            <w:pPr>
              <w:contextualSpacing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664A2">
              <w:rPr>
                <w:rFonts w:asciiTheme="minorEastAsia" w:hAnsiTheme="minorEastAsia" w:hint="eastAsia"/>
                <w:color w:val="000000" w:themeColor="text1"/>
                <w:sz w:val="22"/>
              </w:rPr>
              <w:t>１点</w:t>
            </w:r>
          </w:p>
        </w:tc>
        <w:tc>
          <w:tcPr>
            <w:tcW w:w="5387" w:type="dxa"/>
            <w:vAlign w:val="center"/>
          </w:tcPr>
          <w:p w:rsidR="00573A7B" w:rsidRPr="006664A2" w:rsidRDefault="009801E9" w:rsidP="007036DD">
            <w:pPr>
              <w:spacing w:line="220" w:lineRule="exact"/>
              <w:contextualSpacing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664A2">
              <w:rPr>
                <w:rFonts w:asciiTheme="minorEastAsia" w:hAnsiTheme="minorEastAsia" w:cs="MS-Gothic" w:hint="eastAsia"/>
                <w:kern w:val="0"/>
                <w:sz w:val="22"/>
              </w:rPr>
              <w:t>表彰</w:t>
            </w:r>
            <w:r w:rsidR="009D6445" w:rsidRPr="006664A2">
              <w:rPr>
                <w:rFonts w:asciiTheme="minorEastAsia" w:hAnsiTheme="minorEastAsia" w:cs="MS-Gothic" w:hint="eastAsia"/>
                <w:kern w:val="0"/>
                <w:sz w:val="22"/>
              </w:rPr>
              <w:t>には及ばない</w:t>
            </w:r>
            <w:r w:rsidRPr="006664A2">
              <w:rPr>
                <w:rFonts w:asciiTheme="minorEastAsia" w:hAnsiTheme="minorEastAsia" w:cs="MS-Gothic" w:hint="eastAsia"/>
                <w:kern w:val="0"/>
                <w:sz w:val="22"/>
              </w:rPr>
              <w:t>が、顕著な功績があったと認められる</w:t>
            </w:r>
          </w:p>
        </w:tc>
        <w:tc>
          <w:tcPr>
            <w:tcW w:w="1591" w:type="dxa"/>
            <w:vAlign w:val="center"/>
          </w:tcPr>
          <w:p w:rsidR="00573A7B" w:rsidRPr="006664A2" w:rsidRDefault="009D6445" w:rsidP="009D6445">
            <w:pPr>
              <w:contextualSpacing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664A2">
              <w:rPr>
                <w:rFonts w:asciiTheme="minorEastAsia" w:hAnsiTheme="minorEastAsia" w:hint="eastAsia"/>
                <w:color w:val="000000" w:themeColor="text1"/>
                <w:sz w:val="22"/>
              </w:rPr>
              <w:t>―</w:t>
            </w:r>
          </w:p>
        </w:tc>
      </w:tr>
      <w:tr w:rsidR="009801E9" w:rsidRPr="006664A2" w:rsidTr="008F25DE">
        <w:trPr>
          <w:trHeight w:val="442"/>
        </w:trPr>
        <w:tc>
          <w:tcPr>
            <w:tcW w:w="1417" w:type="dxa"/>
            <w:vAlign w:val="center"/>
          </w:tcPr>
          <w:p w:rsidR="009801E9" w:rsidRPr="006664A2" w:rsidRDefault="009801E9" w:rsidP="00D52311">
            <w:pPr>
              <w:contextualSpacing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664A2">
              <w:rPr>
                <w:rFonts w:asciiTheme="minorEastAsia" w:hAnsiTheme="minorEastAsia" w:hint="eastAsia"/>
                <w:color w:val="000000" w:themeColor="text1"/>
                <w:sz w:val="22"/>
              </w:rPr>
              <w:t>０点</w:t>
            </w:r>
          </w:p>
        </w:tc>
        <w:tc>
          <w:tcPr>
            <w:tcW w:w="5387" w:type="dxa"/>
            <w:vAlign w:val="center"/>
          </w:tcPr>
          <w:p w:rsidR="009801E9" w:rsidRPr="006664A2" w:rsidRDefault="009801E9" w:rsidP="007036DD">
            <w:pPr>
              <w:spacing w:line="220" w:lineRule="exact"/>
              <w:contextualSpacing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664A2">
              <w:rPr>
                <w:rFonts w:asciiTheme="minorEastAsia" w:hAnsiTheme="minorEastAsia" w:cs="MS-Gothic" w:hint="eastAsia"/>
                <w:kern w:val="0"/>
                <w:sz w:val="22"/>
              </w:rPr>
              <w:t>顕著な功績は認められない</w:t>
            </w:r>
          </w:p>
        </w:tc>
        <w:tc>
          <w:tcPr>
            <w:tcW w:w="1591" w:type="dxa"/>
            <w:vAlign w:val="center"/>
          </w:tcPr>
          <w:p w:rsidR="009801E9" w:rsidRPr="006664A2" w:rsidRDefault="009801E9" w:rsidP="00D52311">
            <w:pPr>
              <w:contextualSpacing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664A2">
              <w:rPr>
                <w:rFonts w:asciiTheme="minorEastAsia" w:hAnsiTheme="minorEastAsia" w:hint="eastAsia"/>
                <w:color w:val="000000" w:themeColor="text1"/>
                <w:sz w:val="22"/>
              </w:rPr>
              <w:t>―</w:t>
            </w:r>
          </w:p>
        </w:tc>
      </w:tr>
    </w:tbl>
    <w:p w:rsidR="00E92CBC" w:rsidRPr="00E92CBC" w:rsidRDefault="00E92CBC" w:rsidP="00533D75">
      <w:pPr>
        <w:contextualSpacing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</w:p>
    <w:sectPr w:rsidR="00E92CBC" w:rsidRPr="00E92CBC" w:rsidSect="00533D75">
      <w:headerReference w:type="first" r:id="rId9"/>
      <w:pgSz w:w="11906" w:h="16838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488" w:rsidRDefault="00372488" w:rsidP="00DE2071">
      <w:r>
        <w:separator/>
      </w:r>
    </w:p>
  </w:endnote>
  <w:endnote w:type="continuationSeparator" w:id="0">
    <w:p w:rsidR="00372488" w:rsidRDefault="00372488" w:rsidP="00DE2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488" w:rsidRDefault="00372488" w:rsidP="00DE2071">
      <w:r>
        <w:separator/>
      </w:r>
    </w:p>
  </w:footnote>
  <w:footnote w:type="continuationSeparator" w:id="0">
    <w:p w:rsidR="00372488" w:rsidRDefault="00372488" w:rsidP="00DE20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D75" w:rsidRDefault="00533D75" w:rsidP="00533D75">
    <w:pPr>
      <w:pStyle w:val="a3"/>
      <w:jc w:val="right"/>
    </w:pPr>
    <w:r>
      <w:rPr>
        <w:rFonts w:hint="eastAsia"/>
      </w:rPr>
      <w:t>別添２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2488"/>
    <w:rsid w:val="000132E1"/>
    <w:rsid w:val="0009277F"/>
    <w:rsid w:val="000D795E"/>
    <w:rsid w:val="00170F5D"/>
    <w:rsid w:val="001903E2"/>
    <w:rsid w:val="001A0A5E"/>
    <w:rsid w:val="001A160C"/>
    <w:rsid w:val="001C33E7"/>
    <w:rsid w:val="001D0CEB"/>
    <w:rsid w:val="001E11B0"/>
    <w:rsid w:val="001F7AF4"/>
    <w:rsid w:val="00280CDB"/>
    <w:rsid w:val="00282A05"/>
    <w:rsid w:val="00296CEA"/>
    <w:rsid w:val="002B2D0C"/>
    <w:rsid w:val="002E7790"/>
    <w:rsid w:val="002F0CED"/>
    <w:rsid w:val="00323692"/>
    <w:rsid w:val="003339FC"/>
    <w:rsid w:val="00372488"/>
    <w:rsid w:val="00381184"/>
    <w:rsid w:val="00394A3C"/>
    <w:rsid w:val="003C1A09"/>
    <w:rsid w:val="003C2D64"/>
    <w:rsid w:val="003F282A"/>
    <w:rsid w:val="00433520"/>
    <w:rsid w:val="004F0136"/>
    <w:rsid w:val="00531BAC"/>
    <w:rsid w:val="00533D75"/>
    <w:rsid w:val="00547ACB"/>
    <w:rsid w:val="005520B3"/>
    <w:rsid w:val="00573A7B"/>
    <w:rsid w:val="005751DF"/>
    <w:rsid w:val="005752DF"/>
    <w:rsid w:val="00576DA8"/>
    <w:rsid w:val="0058798B"/>
    <w:rsid w:val="005D2531"/>
    <w:rsid w:val="00602203"/>
    <w:rsid w:val="00663377"/>
    <w:rsid w:val="006664A2"/>
    <w:rsid w:val="006934BB"/>
    <w:rsid w:val="006A7954"/>
    <w:rsid w:val="006B7E35"/>
    <w:rsid w:val="006C460D"/>
    <w:rsid w:val="006E5498"/>
    <w:rsid w:val="006F58B6"/>
    <w:rsid w:val="007036DD"/>
    <w:rsid w:val="00706549"/>
    <w:rsid w:val="0073066A"/>
    <w:rsid w:val="0073145B"/>
    <w:rsid w:val="00747A25"/>
    <w:rsid w:val="00750CC6"/>
    <w:rsid w:val="0076665D"/>
    <w:rsid w:val="007677D5"/>
    <w:rsid w:val="007B7598"/>
    <w:rsid w:val="007D1240"/>
    <w:rsid w:val="0081580F"/>
    <w:rsid w:val="008C700B"/>
    <w:rsid w:val="008E6231"/>
    <w:rsid w:val="008F25DE"/>
    <w:rsid w:val="00912E11"/>
    <w:rsid w:val="0094703B"/>
    <w:rsid w:val="009667A7"/>
    <w:rsid w:val="009801E9"/>
    <w:rsid w:val="009837CB"/>
    <w:rsid w:val="009849A1"/>
    <w:rsid w:val="009A7DA8"/>
    <w:rsid w:val="009B77E9"/>
    <w:rsid w:val="009C4812"/>
    <w:rsid w:val="009D6445"/>
    <w:rsid w:val="00A72215"/>
    <w:rsid w:val="00A75864"/>
    <w:rsid w:val="00AA4B28"/>
    <w:rsid w:val="00AC1398"/>
    <w:rsid w:val="00AF032D"/>
    <w:rsid w:val="00B75B7B"/>
    <w:rsid w:val="00BA4E59"/>
    <w:rsid w:val="00BC0AD1"/>
    <w:rsid w:val="00BE0381"/>
    <w:rsid w:val="00BF7588"/>
    <w:rsid w:val="00C0329B"/>
    <w:rsid w:val="00C0649A"/>
    <w:rsid w:val="00CE5090"/>
    <w:rsid w:val="00CE56EE"/>
    <w:rsid w:val="00CF6B3E"/>
    <w:rsid w:val="00D04088"/>
    <w:rsid w:val="00D3364D"/>
    <w:rsid w:val="00D65C32"/>
    <w:rsid w:val="00D70FDF"/>
    <w:rsid w:val="00DA28C3"/>
    <w:rsid w:val="00DB4115"/>
    <w:rsid w:val="00DD43B2"/>
    <w:rsid w:val="00DE2071"/>
    <w:rsid w:val="00DE6A23"/>
    <w:rsid w:val="00E264EA"/>
    <w:rsid w:val="00E919E5"/>
    <w:rsid w:val="00E92CBC"/>
    <w:rsid w:val="00EC216F"/>
    <w:rsid w:val="00EE7864"/>
    <w:rsid w:val="00F01E25"/>
    <w:rsid w:val="00F06DD2"/>
    <w:rsid w:val="00F700D0"/>
    <w:rsid w:val="00FA0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9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372488"/>
  </w:style>
  <w:style w:type="character" w:customStyle="1" w:styleId="a8">
    <w:name w:val="日付 (文字)"/>
    <w:basedOn w:val="a0"/>
    <w:link w:val="a7"/>
    <w:uiPriority w:val="99"/>
    <w:semiHidden/>
    <w:rsid w:val="00372488"/>
  </w:style>
  <w:style w:type="paragraph" w:customStyle="1" w:styleId="Default">
    <w:name w:val="Default"/>
    <w:rsid w:val="001A0A5E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158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1580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9849A1"/>
    <w:pPr>
      <w:jc w:val="center"/>
    </w:pPr>
    <w:rPr>
      <w:rFonts w:asciiTheme="minorEastAsia" w:hAnsiTheme="minorEastAsia" w:cs="MS-Mincho"/>
      <w:color w:val="FF0000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9849A1"/>
    <w:rPr>
      <w:rFonts w:asciiTheme="minorEastAsia" w:hAnsiTheme="minorEastAsia" w:cs="MS-Mincho"/>
      <w:color w:val="FF0000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9849A1"/>
    <w:pPr>
      <w:jc w:val="right"/>
    </w:pPr>
    <w:rPr>
      <w:rFonts w:asciiTheme="minorEastAsia" w:hAnsiTheme="minorEastAsia" w:cs="MS-Mincho"/>
      <w:color w:val="FF0000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9849A1"/>
    <w:rPr>
      <w:rFonts w:asciiTheme="minorEastAsia" w:hAnsiTheme="minorEastAsia" w:cs="MS-Mincho"/>
      <w:color w:val="FF0000"/>
      <w:kern w:val="0"/>
      <w:sz w:val="24"/>
      <w:szCs w:val="24"/>
    </w:rPr>
  </w:style>
  <w:style w:type="table" w:styleId="af">
    <w:name w:val="Table Grid"/>
    <w:basedOn w:val="a1"/>
    <w:uiPriority w:val="59"/>
    <w:rsid w:val="00573A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B75B7B"/>
    <w:rPr>
      <w:strike w:val="0"/>
      <w:dstrike w:val="0"/>
      <w:color w:val="1740C7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372488"/>
  </w:style>
  <w:style w:type="character" w:customStyle="1" w:styleId="a8">
    <w:name w:val="日付 (文字)"/>
    <w:basedOn w:val="a0"/>
    <w:link w:val="a7"/>
    <w:uiPriority w:val="99"/>
    <w:semiHidden/>
    <w:rsid w:val="00372488"/>
  </w:style>
  <w:style w:type="paragraph" w:customStyle="1" w:styleId="Default">
    <w:name w:val="Default"/>
    <w:rsid w:val="001A0A5E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158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1580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9849A1"/>
    <w:pPr>
      <w:jc w:val="center"/>
    </w:pPr>
    <w:rPr>
      <w:rFonts w:asciiTheme="minorEastAsia" w:hAnsiTheme="minorEastAsia" w:cs="MS-Mincho"/>
      <w:color w:val="FF0000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9849A1"/>
    <w:rPr>
      <w:rFonts w:asciiTheme="minorEastAsia" w:hAnsiTheme="minorEastAsia" w:cs="MS-Mincho"/>
      <w:color w:val="FF0000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9849A1"/>
    <w:pPr>
      <w:jc w:val="right"/>
    </w:pPr>
    <w:rPr>
      <w:rFonts w:asciiTheme="minorEastAsia" w:hAnsiTheme="minorEastAsia" w:cs="MS-Mincho"/>
      <w:color w:val="FF0000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9849A1"/>
    <w:rPr>
      <w:rFonts w:asciiTheme="minorEastAsia" w:hAnsiTheme="minorEastAsia" w:cs="MS-Mincho"/>
      <w:color w:val="FF0000"/>
      <w:kern w:val="0"/>
      <w:sz w:val="24"/>
      <w:szCs w:val="24"/>
    </w:rPr>
  </w:style>
  <w:style w:type="table" w:styleId="af">
    <w:name w:val="Table Grid"/>
    <w:basedOn w:val="a1"/>
    <w:uiPriority w:val="59"/>
    <w:rsid w:val="00573A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B75B7B"/>
    <w:rPr>
      <w:strike w:val="0"/>
      <w:dstrike w:val="0"/>
      <w:color w:val="1740C7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tobank.jp/word/%E6%97%A5%E6%9C%AC%E5%95%86%E5%B7%A5%E4%BC%9A%E8%AD%B0%E6%89%8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tobank.jp/word/%E6%97%A5%E6%9C%AC%E7%B5%8C%E6%B8%88%E5%9B%A3%E4%BD%93%E9%80%A3%E5%90%88%E4%BC%9A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9C1B1-89BD-4DAF-9985-2FDB46C26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362</Words>
  <Characters>2065</Characters>
  <Application>Microsoft Office Word</Application>
  <DocSecurity>4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m-kume</cp:lastModifiedBy>
  <cp:revision>2</cp:revision>
  <cp:lastPrinted>2014-10-09T07:30:00Z</cp:lastPrinted>
  <dcterms:created xsi:type="dcterms:W3CDTF">2014-10-15T01:09:00Z</dcterms:created>
  <dcterms:modified xsi:type="dcterms:W3CDTF">2014-10-15T01:09:00Z</dcterms:modified>
</cp:coreProperties>
</file>